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85523" w14:textId="77777777" w:rsidR="00F461BA" w:rsidRDefault="00F461BA" w:rsidP="00F461BA">
      <w:pPr>
        <w:rPr>
          <w:b/>
          <w:sz w:val="24"/>
          <w:szCs w:val="24"/>
        </w:rPr>
      </w:pPr>
      <w:r>
        <w:rPr>
          <w:noProof/>
          <w:lang w:eastAsia="es-CL"/>
        </w:rPr>
        <w:drawing>
          <wp:anchor distT="0" distB="0" distL="114300" distR="114300" simplePos="0" relativeHeight="251658240" behindDoc="0" locked="0" layoutInCell="1" allowOverlap="1" wp14:anchorId="196D8A90" wp14:editId="1A696ED0">
            <wp:simplePos x="0" y="0"/>
            <wp:positionH relativeFrom="column">
              <wp:posOffset>1905</wp:posOffset>
            </wp:positionH>
            <wp:positionV relativeFrom="paragraph">
              <wp:posOffset>-244475</wp:posOffset>
            </wp:positionV>
            <wp:extent cx="996950" cy="929640"/>
            <wp:effectExtent l="0" t="0" r="0" b="3810"/>
            <wp:wrapSquare wrapText="bothSides"/>
            <wp:docPr id="1" name="Imagen 1"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EDU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95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70731" w14:textId="77777777" w:rsidR="00F461BA" w:rsidRDefault="00F461BA" w:rsidP="005630BF">
      <w:pPr>
        <w:jc w:val="center"/>
        <w:rPr>
          <w:b/>
          <w:sz w:val="24"/>
          <w:szCs w:val="24"/>
        </w:rPr>
      </w:pPr>
    </w:p>
    <w:p w14:paraId="4A1BB6B8" w14:textId="77777777" w:rsidR="001D0A61" w:rsidRDefault="001D0A61" w:rsidP="005630BF">
      <w:pPr>
        <w:jc w:val="center"/>
        <w:rPr>
          <w:b/>
          <w:sz w:val="24"/>
          <w:szCs w:val="24"/>
        </w:rPr>
      </w:pPr>
    </w:p>
    <w:p w14:paraId="243D9B78" w14:textId="77777777" w:rsidR="008520AF" w:rsidRPr="00897345" w:rsidRDefault="009D1D00" w:rsidP="005630BF">
      <w:pPr>
        <w:jc w:val="center"/>
        <w:rPr>
          <w:b/>
          <w:sz w:val="24"/>
          <w:szCs w:val="24"/>
        </w:rPr>
      </w:pPr>
      <w:r w:rsidRPr="00897345">
        <w:rPr>
          <w:b/>
          <w:sz w:val="24"/>
          <w:szCs w:val="24"/>
        </w:rPr>
        <w:t>MESAS DE TRABAJO EN INCLUSIÓN DE ESTUDIANTES EN SITUACIÓN DE DISCAPACIDAD</w:t>
      </w:r>
    </w:p>
    <w:p w14:paraId="6A821046" w14:textId="77777777" w:rsidR="008520AF" w:rsidRDefault="00F461BA" w:rsidP="009D1D00">
      <w:pPr>
        <w:spacing w:line="360" w:lineRule="auto"/>
        <w:rPr>
          <w:b/>
          <w:sz w:val="24"/>
          <w:szCs w:val="24"/>
        </w:rPr>
      </w:pPr>
      <w:r>
        <w:rPr>
          <w:b/>
          <w:sz w:val="24"/>
          <w:szCs w:val="24"/>
        </w:rPr>
        <w:t xml:space="preserve"> PARTICIPANTES:</w:t>
      </w: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04BCD671" w14:textId="77777777" w:rsidTr="00A90C82">
        <w:trPr>
          <w:jc w:val="center"/>
        </w:trPr>
        <w:tc>
          <w:tcPr>
            <w:tcW w:w="8978" w:type="dxa"/>
            <w:shd w:val="clear" w:color="auto" w:fill="D9D9D9" w:themeFill="background1" w:themeFillShade="D9"/>
          </w:tcPr>
          <w:p w14:paraId="1AB74ACA" w14:textId="77777777" w:rsidR="001D0A61" w:rsidRDefault="001D0A61" w:rsidP="009D1D00">
            <w:pPr>
              <w:spacing w:line="360" w:lineRule="auto"/>
              <w:rPr>
                <w:b/>
                <w:sz w:val="24"/>
                <w:szCs w:val="24"/>
              </w:rPr>
            </w:pPr>
            <w:r>
              <w:rPr>
                <w:b/>
                <w:sz w:val="24"/>
                <w:szCs w:val="24"/>
              </w:rPr>
              <w:t>UNIVERSIDAD DE VALPARAÍSO</w:t>
            </w:r>
          </w:p>
        </w:tc>
      </w:tr>
      <w:tr w:rsidR="001D0A61" w14:paraId="6996E5EE" w14:textId="77777777" w:rsidTr="00A90C82">
        <w:trPr>
          <w:jc w:val="center"/>
        </w:trPr>
        <w:tc>
          <w:tcPr>
            <w:tcW w:w="8978" w:type="dxa"/>
            <w:shd w:val="clear" w:color="auto" w:fill="FFFFFF" w:themeFill="background1"/>
          </w:tcPr>
          <w:p w14:paraId="5B7B6339" w14:textId="77777777" w:rsidR="001D0A61" w:rsidRPr="00A90C82" w:rsidRDefault="001D0A61" w:rsidP="00A90C82">
            <w:pPr>
              <w:pStyle w:val="Prrafodelista"/>
              <w:numPr>
                <w:ilvl w:val="0"/>
                <w:numId w:val="17"/>
              </w:numPr>
              <w:spacing w:line="360" w:lineRule="auto"/>
              <w:ind w:left="246" w:hanging="246"/>
              <w:rPr>
                <w:sz w:val="24"/>
                <w:szCs w:val="24"/>
              </w:rPr>
            </w:pPr>
            <w:r w:rsidRPr="00A90C82">
              <w:rPr>
                <w:sz w:val="24"/>
                <w:szCs w:val="24"/>
              </w:rPr>
              <w:t>Pierina Penna Bugeño</w:t>
            </w:r>
          </w:p>
          <w:p w14:paraId="279A6810" w14:textId="77777777" w:rsidR="001D0A61" w:rsidRPr="00A90C82" w:rsidRDefault="001D0A61" w:rsidP="00A90C82">
            <w:pPr>
              <w:pStyle w:val="Prrafodelista"/>
              <w:numPr>
                <w:ilvl w:val="0"/>
                <w:numId w:val="17"/>
              </w:numPr>
              <w:spacing w:line="360" w:lineRule="auto"/>
              <w:ind w:left="246" w:hanging="246"/>
              <w:rPr>
                <w:b/>
                <w:sz w:val="24"/>
                <w:szCs w:val="24"/>
              </w:rPr>
            </w:pPr>
            <w:r w:rsidRPr="00A90C82">
              <w:rPr>
                <w:sz w:val="24"/>
                <w:szCs w:val="24"/>
              </w:rPr>
              <w:t>Carolina Godoy Peña</w:t>
            </w:r>
          </w:p>
        </w:tc>
      </w:tr>
    </w:tbl>
    <w:p w14:paraId="5CFFDD89" w14:textId="77777777" w:rsidR="001D0A61" w:rsidRDefault="001D0A61" w:rsidP="009D1D00">
      <w:pPr>
        <w:spacing w:line="360" w:lineRule="auto"/>
        <w:rPr>
          <w:b/>
          <w:sz w:val="24"/>
          <w:szCs w:val="24"/>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3A9ADE9E" w14:textId="77777777" w:rsidTr="008A2B6C">
        <w:trPr>
          <w:jc w:val="center"/>
        </w:trPr>
        <w:tc>
          <w:tcPr>
            <w:tcW w:w="8978" w:type="dxa"/>
            <w:shd w:val="clear" w:color="auto" w:fill="D9D9D9" w:themeFill="background1" w:themeFillShade="D9"/>
          </w:tcPr>
          <w:p w14:paraId="5EE2B732" w14:textId="77777777" w:rsidR="001D0A61" w:rsidRDefault="001D0A61">
            <w:pPr>
              <w:spacing w:line="360" w:lineRule="auto"/>
              <w:rPr>
                <w:b/>
                <w:sz w:val="24"/>
                <w:szCs w:val="24"/>
              </w:rPr>
            </w:pPr>
            <w:r>
              <w:rPr>
                <w:b/>
                <w:sz w:val="24"/>
                <w:szCs w:val="24"/>
              </w:rPr>
              <w:t>UNIVERSIDAD DE SANTIAGO DE CHILE</w:t>
            </w:r>
          </w:p>
        </w:tc>
      </w:tr>
      <w:tr w:rsidR="001D0A61" w14:paraId="6513B20C" w14:textId="77777777" w:rsidTr="008A2B6C">
        <w:trPr>
          <w:jc w:val="center"/>
        </w:trPr>
        <w:tc>
          <w:tcPr>
            <w:tcW w:w="8978" w:type="dxa"/>
            <w:shd w:val="clear" w:color="auto" w:fill="FFFFFF" w:themeFill="background1"/>
          </w:tcPr>
          <w:p w14:paraId="625B2AFD" w14:textId="77777777" w:rsidR="001D0A61" w:rsidRDefault="001D0A61" w:rsidP="00A90C82">
            <w:pPr>
              <w:pStyle w:val="Prrafodelista"/>
              <w:numPr>
                <w:ilvl w:val="0"/>
                <w:numId w:val="17"/>
              </w:numPr>
              <w:spacing w:line="360" w:lineRule="auto"/>
              <w:ind w:left="246" w:hanging="246"/>
              <w:rPr>
                <w:sz w:val="24"/>
                <w:szCs w:val="24"/>
              </w:rPr>
            </w:pPr>
            <w:r>
              <w:rPr>
                <w:sz w:val="24"/>
                <w:szCs w:val="24"/>
              </w:rPr>
              <w:t xml:space="preserve"> </w:t>
            </w:r>
            <w:r w:rsidRPr="00897345">
              <w:rPr>
                <w:sz w:val="24"/>
                <w:szCs w:val="24"/>
              </w:rPr>
              <w:t>Francisco Henríquez</w:t>
            </w:r>
          </w:p>
          <w:p w14:paraId="5E8D12B6" w14:textId="77777777" w:rsidR="001D0A61" w:rsidRDefault="001D0A61" w:rsidP="00A90C82">
            <w:pPr>
              <w:pStyle w:val="Prrafodelista"/>
              <w:numPr>
                <w:ilvl w:val="0"/>
                <w:numId w:val="17"/>
              </w:numPr>
              <w:spacing w:line="360" w:lineRule="auto"/>
              <w:ind w:left="246" w:hanging="246"/>
              <w:rPr>
                <w:b/>
                <w:sz w:val="24"/>
                <w:szCs w:val="24"/>
              </w:rPr>
            </w:pPr>
            <w:r>
              <w:rPr>
                <w:sz w:val="24"/>
                <w:szCs w:val="24"/>
              </w:rPr>
              <w:t xml:space="preserve"> </w:t>
            </w:r>
            <w:r w:rsidRPr="00897345">
              <w:rPr>
                <w:sz w:val="24"/>
                <w:szCs w:val="24"/>
              </w:rPr>
              <w:t>Walter</w:t>
            </w:r>
            <w:r>
              <w:rPr>
                <w:sz w:val="24"/>
                <w:szCs w:val="24"/>
              </w:rPr>
              <w:t xml:space="preserve"> </w:t>
            </w:r>
            <w:r w:rsidRPr="00897345">
              <w:rPr>
                <w:sz w:val="24"/>
                <w:szCs w:val="24"/>
              </w:rPr>
              <w:t>Kuhne</w:t>
            </w:r>
          </w:p>
        </w:tc>
      </w:tr>
    </w:tbl>
    <w:p w14:paraId="3FA25FB5" w14:textId="77777777" w:rsidR="001D0A61" w:rsidRDefault="001D0A61" w:rsidP="009D1D00">
      <w:pPr>
        <w:spacing w:line="360" w:lineRule="auto"/>
        <w:rPr>
          <w:b/>
          <w:sz w:val="24"/>
          <w:szCs w:val="24"/>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2177CB49" w14:textId="77777777" w:rsidTr="008A2B6C">
        <w:trPr>
          <w:jc w:val="center"/>
        </w:trPr>
        <w:tc>
          <w:tcPr>
            <w:tcW w:w="8978" w:type="dxa"/>
            <w:shd w:val="clear" w:color="auto" w:fill="D9D9D9" w:themeFill="background1" w:themeFillShade="D9"/>
          </w:tcPr>
          <w:p w14:paraId="533E8B6E" w14:textId="77777777" w:rsidR="001D0A61" w:rsidRPr="001D0A61" w:rsidRDefault="001D0A61">
            <w:pPr>
              <w:spacing w:line="360" w:lineRule="auto"/>
              <w:rPr>
                <w:b/>
                <w:sz w:val="24"/>
                <w:szCs w:val="24"/>
              </w:rPr>
            </w:pPr>
            <w:r w:rsidRPr="00A90C82">
              <w:rPr>
                <w:b/>
                <w:sz w:val="24"/>
                <w:szCs w:val="24"/>
              </w:rPr>
              <w:t xml:space="preserve">PONTIFICIA UNIVERSIDAD CATÓLICA DE CHILE </w:t>
            </w:r>
          </w:p>
        </w:tc>
      </w:tr>
      <w:tr w:rsidR="001D0A61" w14:paraId="79DFC1D9" w14:textId="77777777" w:rsidTr="008A2B6C">
        <w:trPr>
          <w:jc w:val="center"/>
        </w:trPr>
        <w:tc>
          <w:tcPr>
            <w:tcW w:w="8978" w:type="dxa"/>
            <w:shd w:val="clear" w:color="auto" w:fill="FFFFFF" w:themeFill="background1"/>
          </w:tcPr>
          <w:p w14:paraId="0BBE7E93" w14:textId="77777777" w:rsidR="001D0A61" w:rsidRDefault="001D0A61" w:rsidP="00A90C82">
            <w:pPr>
              <w:pStyle w:val="Prrafodelista"/>
              <w:numPr>
                <w:ilvl w:val="0"/>
                <w:numId w:val="17"/>
              </w:numPr>
              <w:spacing w:line="360" w:lineRule="auto"/>
              <w:ind w:left="246" w:hanging="246"/>
              <w:rPr>
                <w:sz w:val="24"/>
                <w:szCs w:val="24"/>
              </w:rPr>
            </w:pPr>
            <w:r w:rsidRPr="00897345">
              <w:rPr>
                <w:sz w:val="24"/>
                <w:szCs w:val="24"/>
              </w:rPr>
              <w:t>María Rosa Lissi Adamo</w:t>
            </w:r>
          </w:p>
          <w:p w14:paraId="260A72B8" w14:textId="77777777" w:rsidR="001D0A61" w:rsidRPr="00A90C82" w:rsidRDefault="001D0A61" w:rsidP="00A90C82">
            <w:pPr>
              <w:pStyle w:val="Prrafodelista"/>
              <w:numPr>
                <w:ilvl w:val="0"/>
                <w:numId w:val="17"/>
              </w:numPr>
              <w:spacing w:line="360" w:lineRule="auto"/>
              <w:ind w:left="246" w:hanging="246"/>
              <w:rPr>
                <w:sz w:val="24"/>
                <w:szCs w:val="24"/>
              </w:rPr>
            </w:pPr>
            <w:r w:rsidRPr="00897345">
              <w:rPr>
                <w:sz w:val="24"/>
                <w:szCs w:val="24"/>
              </w:rPr>
              <w:t>María Soledad Zuzulich</w:t>
            </w:r>
          </w:p>
        </w:tc>
      </w:tr>
    </w:tbl>
    <w:p w14:paraId="181CAD34" w14:textId="77777777" w:rsidR="001D0A61" w:rsidRDefault="001D0A61">
      <w:pPr>
        <w:spacing w:line="360" w:lineRule="auto"/>
        <w:rPr>
          <w:b/>
          <w:sz w:val="24"/>
          <w:szCs w:val="24"/>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28A30CA7" w14:textId="77777777" w:rsidTr="008A2B6C">
        <w:trPr>
          <w:jc w:val="center"/>
        </w:trPr>
        <w:tc>
          <w:tcPr>
            <w:tcW w:w="8978" w:type="dxa"/>
            <w:shd w:val="clear" w:color="auto" w:fill="D9D9D9" w:themeFill="background1" w:themeFillShade="D9"/>
          </w:tcPr>
          <w:p w14:paraId="1F2D51AD" w14:textId="77777777" w:rsidR="001D0A61" w:rsidRPr="004644C6" w:rsidRDefault="001D0A61" w:rsidP="008A2B6C">
            <w:pPr>
              <w:spacing w:line="360" w:lineRule="auto"/>
              <w:rPr>
                <w:b/>
                <w:sz w:val="24"/>
                <w:szCs w:val="24"/>
              </w:rPr>
            </w:pPr>
            <w:r w:rsidRPr="00A90C82">
              <w:rPr>
                <w:b/>
                <w:sz w:val="24"/>
                <w:szCs w:val="24"/>
              </w:rPr>
              <w:t>UNIVERSIDAD DE PLAYA ANCHA DE CIENCIAS DE LA EDUCACIÓN</w:t>
            </w:r>
          </w:p>
        </w:tc>
      </w:tr>
      <w:tr w:rsidR="001D0A61" w14:paraId="457F8465" w14:textId="77777777" w:rsidTr="008A2B6C">
        <w:trPr>
          <w:jc w:val="center"/>
        </w:trPr>
        <w:tc>
          <w:tcPr>
            <w:tcW w:w="8978" w:type="dxa"/>
            <w:shd w:val="clear" w:color="auto" w:fill="FFFFFF" w:themeFill="background1"/>
          </w:tcPr>
          <w:p w14:paraId="12291BFE" w14:textId="77777777" w:rsidR="001D0A61" w:rsidRDefault="001D0A61" w:rsidP="00A90C82">
            <w:pPr>
              <w:pStyle w:val="Prrafodelista"/>
              <w:numPr>
                <w:ilvl w:val="0"/>
                <w:numId w:val="17"/>
              </w:numPr>
              <w:spacing w:line="360" w:lineRule="auto"/>
              <w:ind w:left="246" w:hanging="246"/>
              <w:rPr>
                <w:sz w:val="24"/>
                <w:szCs w:val="24"/>
              </w:rPr>
            </w:pPr>
            <w:r w:rsidRPr="00897345">
              <w:rPr>
                <w:sz w:val="24"/>
                <w:szCs w:val="24"/>
              </w:rPr>
              <w:t>Fernanda Ramírez Montecinos</w:t>
            </w:r>
          </w:p>
          <w:p w14:paraId="4E239106" w14:textId="77777777" w:rsidR="001D0A61" w:rsidRPr="00A90C82" w:rsidRDefault="001D0A61" w:rsidP="00A90C82">
            <w:pPr>
              <w:pStyle w:val="Prrafodelista"/>
              <w:numPr>
                <w:ilvl w:val="0"/>
                <w:numId w:val="17"/>
              </w:numPr>
              <w:spacing w:line="360" w:lineRule="auto"/>
              <w:ind w:left="246" w:hanging="246"/>
              <w:rPr>
                <w:sz w:val="24"/>
                <w:szCs w:val="24"/>
              </w:rPr>
            </w:pPr>
            <w:r w:rsidRPr="00897345">
              <w:rPr>
                <w:sz w:val="24"/>
                <w:szCs w:val="24"/>
              </w:rPr>
              <w:t>Dalila Goudeau Radical</w:t>
            </w:r>
          </w:p>
        </w:tc>
      </w:tr>
    </w:tbl>
    <w:p w14:paraId="48070223" w14:textId="77777777" w:rsidR="001D0A61" w:rsidRPr="00897345" w:rsidDel="001D0A61" w:rsidRDefault="001D0A61" w:rsidP="00A90C82">
      <w:pPr>
        <w:spacing w:line="360" w:lineRule="auto"/>
      </w:pP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5AF703F6" w14:textId="77777777" w:rsidTr="008A2B6C">
        <w:trPr>
          <w:jc w:val="center"/>
        </w:trPr>
        <w:tc>
          <w:tcPr>
            <w:tcW w:w="8978" w:type="dxa"/>
            <w:shd w:val="clear" w:color="auto" w:fill="D9D9D9" w:themeFill="background1" w:themeFillShade="D9"/>
          </w:tcPr>
          <w:p w14:paraId="4FE9E4B0" w14:textId="77777777" w:rsidR="001D0A61" w:rsidRPr="004644C6" w:rsidRDefault="001D0A61">
            <w:pPr>
              <w:spacing w:line="360" w:lineRule="auto"/>
              <w:rPr>
                <w:b/>
                <w:sz w:val="24"/>
                <w:szCs w:val="24"/>
              </w:rPr>
            </w:pPr>
            <w:r w:rsidRPr="004644C6">
              <w:rPr>
                <w:b/>
                <w:sz w:val="24"/>
                <w:szCs w:val="24"/>
              </w:rPr>
              <w:t xml:space="preserve">UNIVERSIDAD </w:t>
            </w:r>
            <w:r>
              <w:rPr>
                <w:b/>
                <w:sz w:val="24"/>
                <w:szCs w:val="24"/>
              </w:rPr>
              <w:t>DE CONCEPCIÓN</w:t>
            </w:r>
          </w:p>
        </w:tc>
      </w:tr>
      <w:tr w:rsidR="001D0A61" w14:paraId="2AA369D3" w14:textId="77777777" w:rsidTr="008A2B6C">
        <w:trPr>
          <w:jc w:val="center"/>
        </w:trPr>
        <w:tc>
          <w:tcPr>
            <w:tcW w:w="8978" w:type="dxa"/>
            <w:shd w:val="clear" w:color="auto" w:fill="FFFFFF" w:themeFill="background1"/>
          </w:tcPr>
          <w:p w14:paraId="515FCDE8" w14:textId="77777777" w:rsidR="001D0A61" w:rsidRDefault="001D0A61" w:rsidP="008A2B6C">
            <w:pPr>
              <w:pStyle w:val="Prrafodelista"/>
              <w:numPr>
                <w:ilvl w:val="0"/>
                <w:numId w:val="17"/>
              </w:numPr>
              <w:spacing w:line="360" w:lineRule="auto"/>
              <w:ind w:left="246" w:hanging="246"/>
              <w:rPr>
                <w:sz w:val="24"/>
                <w:szCs w:val="24"/>
              </w:rPr>
            </w:pPr>
            <w:r w:rsidRPr="00F461BA">
              <w:rPr>
                <w:sz w:val="24"/>
                <w:szCs w:val="24"/>
              </w:rPr>
              <w:t>Lilian Castro Durán</w:t>
            </w:r>
          </w:p>
          <w:p w14:paraId="636B1971" w14:textId="77777777" w:rsidR="001D0A61" w:rsidRDefault="001D0A61" w:rsidP="008A2B6C">
            <w:pPr>
              <w:pStyle w:val="Prrafodelista"/>
              <w:numPr>
                <w:ilvl w:val="0"/>
                <w:numId w:val="17"/>
              </w:numPr>
              <w:spacing w:line="360" w:lineRule="auto"/>
              <w:ind w:left="246" w:hanging="246"/>
              <w:rPr>
                <w:sz w:val="24"/>
                <w:szCs w:val="24"/>
              </w:rPr>
            </w:pPr>
            <w:r w:rsidRPr="00F461BA">
              <w:rPr>
                <w:sz w:val="24"/>
                <w:szCs w:val="24"/>
              </w:rPr>
              <w:t>Irene Medina Muñoz</w:t>
            </w:r>
          </w:p>
          <w:p w14:paraId="1EBBEDED" w14:textId="77777777" w:rsidR="001D0A61" w:rsidRPr="004644C6" w:rsidRDefault="001D0A61" w:rsidP="008A2B6C">
            <w:pPr>
              <w:pStyle w:val="Prrafodelista"/>
              <w:numPr>
                <w:ilvl w:val="0"/>
                <w:numId w:val="17"/>
              </w:numPr>
              <w:spacing w:line="360" w:lineRule="auto"/>
              <w:ind w:left="246" w:hanging="246"/>
              <w:rPr>
                <w:sz w:val="24"/>
                <w:szCs w:val="24"/>
              </w:rPr>
            </w:pPr>
            <w:r w:rsidRPr="00F461BA">
              <w:rPr>
                <w:sz w:val="24"/>
                <w:szCs w:val="24"/>
              </w:rPr>
              <w:t>Juan Pablo Gómez Varela</w:t>
            </w:r>
          </w:p>
        </w:tc>
      </w:tr>
    </w:tbl>
    <w:p w14:paraId="5A1F9D7D" w14:textId="77777777" w:rsidR="001D0A61" w:rsidRDefault="001D0A61" w:rsidP="00A90C82">
      <w:r w:rsidRPr="00897345" w:rsidDel="001D0A61">
        <w:t xml:space="preserve"> </w:t>
      </w:r>
    </w:p>
    <w:p w14:paraId="09E9BC73" w14:textId="77777777" w:rsidR="001D0A61" w:rsidRDefault="001D0A61" w:rsidP="00A90C82">
      <w:pPr>
        <w:spacing w:line="360" w:lineRule="auto"/>
      </w:pPr>
      <w:r w:rsidRPr="00897345" w:rsidDel="001D0A61">
        <w:lastRenderedPageBreak/>
        <w:t xml:space="preserve"> </w:t>
      </w: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02AFBF11" w14:textId="77777777" w:rsidTr="008A2B6C">
        <w:trPr>
          <w:jc w:val="center"/>
        </w:trPr>
        <w:tc>
          <w:tcPr>
            <w:tcW w:w="8978" w:type="dxa"/>
            <w:shd w:val="clear" w:color="auto" w:fill="D9D9D9" w:themeFill="background1" w:themeFillShade="D9"/>
          </w:tcPr>
          <w:p w14:paraId="66EF3ACD" w14:textId="77777777" w:rsidR="001D0A61" w:rsidRPr="004644C6" w:rsidRDefault="001D0A61">
            <w:pPr>
              <w:spacing w:line="360" w:lineRule="auto"/>
              <w:rPr>
                <w:b/>
                <w:sz w:val="24"/>
                <w:szCs w:val="24"/>
              </w:rPr>
            </w:pPr>
            <w:r w:rsidRPr="004644C6">
              <w:rPr>
                <w:b/>
                <w:sz w:val="24"/>
                <w:szCs w:val="24"/>
              </w:rPr>
              <w:t xml:space="preserve">UNIVERSIDAD </w:t>
            </w:r>
            <w:r>
              <w:rPr>
                <w:b/>
                <w:sz w:val="24"/>
                <w:szCs w:val="24"/>
              </w:rPr>
              <w:t>AUSTRAL DE CHILE</w:t>
            </w:r>
          </w:p>
        </w:tc>
      </w:tr>
      <w:tr w:rsidR="001D0A61" w14:paraId="0DED4AA9" w14:textId="77777777" w:rsidTr="008A2B6C">
        <w:trPr>
          <w:jc w:val="center"/>
        </w:trPr>
        <w:tc>
          <w:tcPr>
            <w:tcW w:w="8978" w:type="dxa"/>
            <w:shd w:val="clear" w:color="auto" w:fill="FFFFFF" w:themeFill="background1"/>
          </w:tcPr>
          <w:p w14:paraId="2B419491" w14:textId="77777777" w:rsidR="001D0A61" w:rsidRPr="004644C6" w:rsidRDefault="001D0A61" w:rsidP="008A2B6C">
            <w:pPr>
              <w:pStyle w:val="Prrafodelista"/>
              <w:numPr>
                <w:ilvl w:val="0"/>
                <w:numId w:val="17"/>
              </w:numPr>
              <w:spacing w:line="360" w:lineRule="auto"/>
              <w:ind w:left="246" w:hanging="246"/>
              <w:rPr>
                <w:sz w:val="24"/>
                <w:szCs w:val="24"/>
              </w:rPr>
            </w:pPr>
            <w:r w:rsidRPr="00897345">
              <w:rPr>
                <w:sz w:val="24"/>
                <w:szCs w:val="24"/>
              </w:rPr>
              <w:t>Claudio</w:t>
            </w:r>
            <w:r>
              <w:rPr>
                <w:sz w:val="24"/>
                <w:szCs w:val="24"/>
              </w:rPr>
              <w:t xml:space="preserve"> </w:t>
            </w:r>
            <w:r w:rsidRPr="00897345">
              <w:rPr>
                <w:sz w:val="24"/>
                <w:szCs w:val="24"/>
              </w:rPr>
              <w:t>Bahamonde</w:t>
            </w:r>
          </w:p>
        </w:tc>
      </w:tr>
    </w:tbl>
    <w:p w14:paraId="6355E08D" w14:textId="77777777" w:rsidR="001D0A61" w:rsidRDefault="001D0A61" w:rsidP="00A90C82">
      <w:pPr>
        <w:spacing w:line="360" w:lineRule="auto"/>
      </w:pPr>
      <w:r w:rsidRPr="00897345" w:rsidDel="001D0A61">
        <w:t xml:space="preserve"> </w:t>
      </w: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0A0E1D1B" w14:textId="77777777" w:rsidTr="008A2B6C">
        <w:trPr>
          <w:jc w:val="center"/>
        </w:trPr>
        <w:tc>
          <w:tcPr>
            <w:tcW w:w="8978" w:type="dxa"/>
            <w:shd w:val="clear" w:color="auto" w:fill="D9D9D9" w:themeFill="background1" w:themeFillShade="D9"/>
          </w:tcPr>
          <w:p w14:paraId="70947309" w14:textId="77777777" w:rsidR="001D0A61" w:rsidRPr="004644C6" w:rsidRDefault="001D0A61">
            <w:pPr>
              <w:spacing w:line="360" w:lineRule="auto"/>
              <w:rPr>
                <w:b/>
                <w:sz w:val="24"/>
                <w:szCs w:val="24"/>
              </w:rPr>
            </w:pPr>
            <w:r w:rsidRPr="004644C6">
              <w:rPr>
                <w:b/>
                <w:sz w:val="24"/>
                <w:szCs w:val="24"/>
              </w:rPr>
              <w:t xml:space="preserve">UNIVERSIDAD </w:t>
            </w:r>
            <w:r>
              <w:rPr>
                <w:b/>
                <w:sz w:val="24"/>
                <w:szCs w:val="24"/>
              </w:rPr>
              <w:t>DE CHILE</w:t>
            </w:r>
          </w:p>
        </w:tc>
      </w:tr>
      <w:tr w:rsidR="001D0A61" w14:paraId="49B0209F" w14:textId="77777777" w:rsidTr="008A2B6C">
        <w:trPr>
          <w:jc w:val="center"/>
        </w:trPr>
        <w:tc>
          <w:tcPr>
            <w:tcW w:w="8978" w:type="dxa"/>
            <w:shd w:val="clear" w:color="auto" w:fill="FFFFFF" w:themeFill="background1"/>
          </w:tcPr>
          <w:p w14:paraId="5A7F3999" w14:textId="77777777" w:rsidR="001D0A61" w:rsidRDefault="001D0A61" w:rsidP="00A90C82">
            <w:pPr>
              <w:pStyle w:val="Prrafodelista"/>
              <w:numPr>
                <w:ilvl w:val="0"/>
                <w:numId w:val="17"/>
              </w:numPr>
              <w:spacing w:line="360" w:lineRule="auto"/>
              <w:ind w:left="246" w:hanging="246"/>
              <w:rPr>
                <w:sz w:val="24"/>
                <w:szCs w:val="24"/>
              </w:rPr>
            </w:pPr>
            <w:r w:rsidRPr="00897345">
              <w:rPr>
                <w:sz w:val="24"/>
                <w:szCs w:val="24"/>
              </w:rPr>
              <w:t>Sandra</w:t>
            </w:r>
            <w:r>
              <w:rPr>
                <w:sz w:val="24"/>
                <w:szCs w:val="24"/>
              </w:rPr>
              <w:t xml:space="preserve"> </w:t>
            </w:r>
            <w:r w:rsidRPr="00897345">
              <w:rPr>
                <w:sz w:val="24"/>
                <w:szCs w:val="24"/>
              </w:rPr>
              <w:t>Mella Díaz</w:t>
            </w:r>
          </w:p>
          <w:p w14:paraId="5DD1838A" w14:textId="77777777" w:rsidR="001D0A61" w:rsidRPr="004644C6" w:rsidRDefault="001D0A61" w:rsidP="00A90C82">
            <w:pPr>
              <w:pStyle w:val="Prrafodelista"/>
              <w:numPr>
                <w:ilvl w:val="0"/>
                <w:numId w:val="17"/>
              </w:numPr>
              <w:spacing w:line="360" w:lineRule="auto"/>
              <w:ind w:left="246" w:hanging="246"/>
              <w:rPr>
                <w:sz w:val="24"/>
                <w:szCs w:val="24"/>
              </w:rPr>
            </w:pPr>
            <w:r w:rsidRPr="00897345">
              <w:rPr>
                <w:sz w:val="24"/>
                <w:szCs w:val="24"/>
              </w:rPr>
              <w:t>Ximena</w:t>
            </w:r>
            <w:r>
              <w:rPr>
                <w:sz w:val="24"/>
                <w:szCs w:val="24"/>
              </w:rPr>
              <w:t xml:space="preserve"> </w:t>
            </w:r>
            <w:r w:rsidRPr="00897345">
              <w:rPr>
                <w:sz w:val="24"/>
                <w:szCs w:val="24"/>
              </w:rPr>
              <w:t>Toro Vega</w:t>
            </w:r>
          </w:p>
        </w:tc>
      </w:tr>
    </w:tbl>
    <w:p w14:paraId="04E0454A" w14:textId="77777777" w:rsidR="00915C88" w:rsidRPr="00897345" w:rsidRDefault="001D0A61" w:rsidP="00A90C82">
      <w:pPr>
        <w:spacing w:line="360" w:lineRule="auto"/>
      </w:pPr>
      <w:r w:rsidRPr="00897345" w:rsidDel="001D0A61">
        <w:t xml:space="preserve"> </w:t>
      </w: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5A9A42EC" w14:textId="77777777" w:rsidTr="008A2B6C">
        <w:trPr>
          <w:jc w:val="center"/>
        </w:trPr>
        <w:tc>
          <w:tcPr>
            <w:tcW w:w="8978" w:type="dxa"/>
            <w:shd w:val="clear" w:color="auto" w:fill="D9D9D9" w:themeFill="background1" w:themeFillShade="D9"/>
          </w:tcPr>
          <w:p w14:paraId="2ACECCF9" w14:textId="77777777" w:rsidR="001D0A61" w:rsidRPr="004644C6" w:rsidRDefault="001D0A61" w:rsidP="008A2B6C">
            <w:pPr>
              <w:spacing w:line="360" w:lineRule="auto"/>
              <w:rPr>
                <w:b/>
                <w:sz w:val="24"/>
                <w:szCs w:val="24"/>
              </w:rPr>
            </w:pPr>
            <w:r w:rsidRPr="001D0A61">
              <w:rPr>
                <w:b/>
                <w:sz w:val="24"/>
                <w:szCs w:val="24"/>
              </w:rPr>
              <w:t>UNIVERSIDAD METROPOLITANA DE CIENCIAS DE LA EDUCACIÓN</w:t>
            </w:r>
          </w:p>
        </w:tc>
      </w:tr>
      <w:tr w:rsidR="001D0A61" w14:paraId="0E55E1F7" w14:textId="77777777" w:rsidTr="008A2B6C">
        <w:trPr>
          <w:jc w:val="center"/>
        </w:trPr>
        <w:tc>
          <w:tcPr>
            <w:tcW w:w="8978" w:type="dxa"/>
            <w:shd w:val="clear" w:color="auto" w:fill="FFFFFF" w:themeFill="background1"/>
          </w:tcPr>
          <w:p w14:paraId="6B064919" w14:textId="77777777" w:rsidR="001D0A61" w:rsidRDefault="001D0A61" w:rsidP="008A2B6C">
            <w:pPr>
              <w:pStyle w:val="Prrafodelista"/>
              <w:numPr>
                <w:ilvl w:val="0"/>
                <w:numId w:val="17"/>
              </w:numPr>
              <w:spacing w:line="360" w:lineRule="auto"/>
              <w:ind w:left="246" w:hanging="246"/>
              <w:rPr>
                <w:sz w:val="24"/>
                <w:szCs w:val="24"/>
              </w:rPr>
            </w:pPr>
            <w:r w:rsidRPr="00897345">
              <w:rPr>
                <w:sz w:val="24"/>
                <w:szCs w:val="24"/>
              </w:rPr>
              <w:t>Lucía Millán Briceño</w:t>
            </w:r>
          </w:p>
          <w:p w14:paraId="6B2F3D77" w14:textId="77777777" w:rsidR="001D0A61" w:rsidRPr="004644C6" w:rsidRDefault="001D0A61" w:rsidP="008A2B6C">
            <w:pPr>
              <w:pStyle w:val="Prrafodelista"/>
              <w:numPr>
                <w:ilvl w:val="0"/>
                <w:numId w:val="17"/>
              </w:numPr>
              <w:spacing w:line="360" w:lineRule="auto"/>
              <w:ind w:left="246" w:hanging="246"/>
              <w:rPr>
                <w:sz w:val="24"/>
                <w:szCs w:val="24"/>
              </w:rPr>
            </w:pPr>
            <w:r w:rsidRPr="00897345">
              <w:rPr>
                <w:sz w:val="24"/>
                <w:szCs w:val="24"/>
              </w:rPr>
              <w:t>Solange Tenorio Eitel</w:t>
            </w:r>
          </w:p>
        </w:tc>
      </w:tr>
    </w:tbl>
    <w:p w14:paraId="0FCA6B38" w14:textId="77777777" w:rsidR="001D0A61" w:rsidRDefault="001D0A61" w:rsidP="00A90C82">
      <w:pPr>
        <w:spacing w:line="360" w:lineRule="auto"/>
        <w:rPr>
          <w:sz w:val="24"/>
          <w:szCs w:val="24"/>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3F1E489C" w14:textId="77777777" w:rsidTr="008A2B6C">
        <w:trPr>
          <w:jc w:val="center"/>
        </w:trPr>
        <w:tc>
          <w:tcPr>
            <w:tcW w:w="8978" w:type="dxa"/>
            <w:shd w:val="clear" w:color="auto" w:fill="D9D9D9" w:themeFill="background1" w:themeFillShade="D9"/>
          </w:tcPr>
          <w:p w14:paraId="637FF671" w14:textId="77777777" w:rsidR="001D0A61" w:rsidRPr="004644C6" w:rsidRDefault="001D0A61" w:rsidP="008A2B6C">
            <w:pPr>
              <w:spacing w:line="360" w:lineRule="auto"/>
              <w:rPr>
                <w:b/>
                <w:sz w:val="24"/>
                <w:szCs w:val="24"/>
              </w:rPr>
            </w:pPr>
            <w:r>
              <w:rPr>
                <w:b/>
                <w:sz w:val="24"/>
                <w:szCs w:val="24"/>
              </w:rPr>
              <w:t>SENADIS</w:t>
            </w:r>
          </w:p>
        </w:tc>
      </w:tr>
      <w:tr w:rsidR="001D0A61" w14:paraId="77198CAF" w14:textId="77777777" w:rsidTr="008A2B6C">
        <w:trPr>
          <w:jc w:val="center"/>
        </w:trPr>
        <w:tc>
          <w:tcPr>
            <w:tcW w:w="8978" w:type="dxa"/>
            <w:shd w:val="clear" w:color="auto" w:fill="FFFFFF" w:themeFill="background1"/>
          </w:tcPr>
          <w:p w14:paraId="07D4504F" w14:textId="77777777" w:rsidR="001D0A61" w:rsidRPr="004644C6" w:rsidRDefault="001D0A61" w:rsidP="008A2B6C">
            <w:pPr>
              <w:pStyle w:val="Prrafodelista"/>
              <w:numPr>
                <w:ilvl w:val="0"/>
                <w:numId w:val="17"/>
              </w:numPr>
              <w:spacing w:line="360" w:lineRule="auto"/>
              <w:ind w:left="246" w:hanging="246"/>
              <w:rPr>
                <w:sz w:val="24"/>
                <w:szCs w:val="24"/>
              </w:rPr>
            </w:pPr>
            <w:r w:rsidRPr="00382FB1">
              <w:rPr>
                <w:sz w:val="24"/>
                <w:szCs w:val="24"/>
              </w:rPr>
              <w:t>Wilson Rojas</w:t>
            </w:r>
          </w:p>
        </w:tc>
      </w:tr>
    </w:tbl>
    <w:p w14:paraId="2A37194D" w14:textId="77777777" w:rsidR="001D0A61" w:rsidRDefault="001D0A61" w:rsidP="00A90C82">
      <w:pPr>
        <w:spacing w:line="360" w:lineRule="auto"/>
        <w:rPr>
          <w:sz w:val="24"/>
          <w:szCs w:val="24"/>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1D0A61" w14:paraId="0794C1BA" w14:textId="77777777" w:rsidTr="008A2B6C">
        <w:trPr>
          <w:jc w:val="center"/>
        </w:trPr>
        <w:tc>
          <w:tcPr>
            <w:tcW w:w="8978" w:type="dxa"/>
            <w:shd w:val="clear" w:color="auto" w:fill="D9D9D9" w:themeFill="background1" w:themeFillShade="D9"/>
          </w:tcPr>
          <w:p w14:paraId="1ED25F0A" w14:textId="77777777" w:rsidR="001D0A61" w:rsidRPr="004644C6" w:rsidRDefault="001D0A61" w:rsidP="008A2B6C">
            <w:pPr>
              <w:spacing w:line="360" w:lineRule="auto"/>
              <w:rPr>
                <w:b/>
                <w:sz w:val="24"/>
                <w:szCs w:val="24"/>
              </w:rPr>
            </w:pPr>
            <w:r>
              <w:rPr>
                <w:b/>
                <w:sz w:val="24"/>
                <w:szCs w:val="24"/>
              </w:rPr>
              <w:t>DIVISIÓN DE EDUCACIÓN SUPERIOR (DIVESUP)</w:t>
            </w:r>
          </w:p>
        </w:tc>
      </w:tr>
      <w:tr w:rsidR="001D0A61" w14:paraId="1AE4A5C1" w14:textId="77777777" w:rsidTr="008A2B6C">
        <w:trPr>
          <w:jc w:val="center"/>
        </w:trPr>
        <w:tc>
          <w:tcPr>
            <w:tcW w:w="8978" w:type="dxa"/>
            <w:shd w:val="clear" w:color="auto" w:fill="FFFFFF" w:themeFill="background1"/>
          </w:tcPr>
          <w:p w14:paraId="70D8ADCC" w14:textId="77777777" w:rsidR="001D0A61" w:rsidRDefault="001D0A61" w:rsidP="001D0A61">
            <w:pPr>
              <w:pStyle w:val="Prrafodelista"/>
              <w:numPr>
                <w:ilvl w:val="0"/>
                <w:numId w:val="17"/>
              </w:numPr>
              <w:spacing w:line="360" w:lineRule="auto"/>
              <w:rPr>
                <w:sz w:val="24"/>
                <w:szCs w:val="24"/>
              </w:rPr>
            </w:pPr>
            <w:r w:rsidRPr="00897345">
              <w:rPr>
                <w:sz w:val="24"/>
                <w:szCs w:val="24"/>
              </w:rPr>
              <w:t>Irene Riffo Muñoz</w:t>
            </w:r>
          </w:p>
          <w:p w14:paraId="439051E9" w14:textId="77777777" w:rsidR="001D0A61" w:rsidRDefault="001D0A61" w:rsidP="001D0A61">
            <w:pPr>
              <w:pStyle w:val="Prrafodelista"/>
              <w:numPr>
                <w:ilvl w:val="0"/>
                <w:numId w:val="17"/>
              </w:numPr>
              <w:spacing w:line="360" w:lineRule="auto"/>
              <w:rPr>
                <w:sz w:val="24"/>
                <w:szCs w:val="24"/>
              </w:rPr>
            </w:pPr>
            <w:r w:rsidRPr="00897345">
              <w:rPr>
                <w:sz w:val="24"/>
                <w:szCs w:val="24"/>
              </w:rPr>
              <w:t>Alejandra Maldonado Miranda</w:t>
            </w:r>
          </w:p>
          <w:p w14:paraId="12A33994" w14:textId="77777777" w:rsidR="001D0A61" w:rsidRPr="004644C6" w:rsidRDefault="001D0A61" w:rsidP="00A90C82">
            <w:pPr>
              <w:pStyle w:val="Prrafodelista"/>
              <w:numPr>
                <w:ilvl w:val="0"/>
                <w:numId w:val="17"/>
              </w:numPr>
              <w:spacing w:after="160" w:line="360" w:lineRule="auto"/>
              <w:rPr>
                <w:sz w:val="24"/>
                <w:szCs w:val="24"/>
              </w:rPr>
            </w:pPr>
            <w:r w:rsidRPr="00897345">
              <w:rPr>
                <w:sz w:val="24"/>
                <w:szCs w:val="24"/>
              </w:rPr>
              <w:t>Alberto Madrid Rojas (asesor DIVESUP)</w:t>
            </w:r>
          </w:p>
        </w:tc>
      </w:tr>
    </w:tbl>
    <w:p w14:paraId="50B79F6D" w14:textId="77777777" w:rsidR="001D0A61" w:rsidRDefault="001D0A61">
      <w:pPr>
        <w:jc w:val="center"/>
        <w:rPr>
          <w:sz w:val="24"/>
          <w:szCs w:val="24"/>
        </w:rPr>
      </w:pPr>
    </w:p>
    <w:p w14:paraId="2F6BE8EC" w14:textId="77777777" w:rsidR="001D0A61" w:rsidRDefault="001D0A61">
      <w:pPr>
        <w:jc w:val="center"/>
        <w:rPr>
          <w:sz w:val="24"/>
          <w:szCs w:val="24"/>
        </w:rPr>
      </w:pPr>
    </w:p>
    <w:p w14:paraId="59D374C8" w14:textId="77777777" w:rsidR="00A90C82" w:rsidRDefault="00A90C82">
      <w:pPr>
        <w:rPr>
          <w:sz w:val="24"/>
          <w:szCs w:val="24"/>
        </w:rPr>
      </w:pPr>
      <w:r>
        <w:rPr>
          <w:sz w:val="24"/>
          <w:szCs w:val="24"/>
        </w:rPr>
        <w:br w:type="page"/>
      </w:r>
    </w:p>
    <w:p w14:paraId="20340EB3" w14:textId="77777777" w:rsidR="005630BF" w:rsidRPr="00897345" w:rsidRDefault="005630BF">
      <w:pPr>
        <w:jc w:val="center"/>
        <w:rPr>
          <w:b/>
          <w:sz w:val="24"/>
          <w:szCs w:val="24"/>
        </w:rPr>
      </w:pPr>
      <w:r w:rsidRPr="00897345">
        <w:rPr>
          <w:b/>
          <w:sz w:val="24"/>
          <w:szCs w:val="24"/>
        </w:rPr>
        <w:lastRenderedPageBreak/>
        <w:t>MESA DE TRABAJO INCLUSION DE ESTUDIANTES EN SITUACIÓN DE DISCAPACIDAD FÍSICA</w:t>
      </w:r>
    </w:p>
    <w:p w14:paraId="0824AE0A" w14:textId="77777777" w:rsidR="005630BF" w:rsidRPr="00897345" w:rsidRDefault="005630BF" w:rsidP="005630BF">
      <w:pPr>
        <w:jc w:val="center"/>
        <w:rPr>
          <w:b/>
          <w:sz w:val="24"/>
          <w:szCs w:val="24"/>
        </w:rPr>
      </w:pPr>
    </w:p>
    <w:p w14:paraId="02357447" w14:textId="77777777" w:rsidR="004D1D38" w:rsidRPr="00897345" w:rsidRDefault="006D6E04" w:rsidP="00897345">
      <w:pPr>
        <w:spacing w:line="360" w:lineRule="auto"/>
        <w:jc w:val="both"/>
        <w:rPr>
          <w:sz w:val="24"/>
          <w:szCs w:val="24"/>
        </w:rPr>
      </w:pPr>
      <w:r w:rsidRPr="00897345">
        <w:rPr>
          <w:sz w:val="24"/>
          <w:szCs w:val="24"/>
        </w:rPr>
        <w:t>¿</w:t>
      </w:r>
      <w:r w:rsidR="00A22097" w:rsidRPr="00897345">
        <w:rPr>
          <w:sz w:val="24"/>
          <w:szCs w:val="24"/>
        </w:rPr>
        <w:t xml:space="preserve">Qué se necesita para </w:t>
      </w:r>
      <w:r w:rsidR="004D1D38" w:rsidRPr="00897345">
        <w:rPr>
          <w:sz w:val="24"/>
          <w:szCs w:val="24"/>
        </w:rPr>
        <w:t xml:space="preserve">incluir a un o una </w:t>
      </w:r>
      <w:r w:rsidR="00CE3E7D">
        <w:rPr>
          <w:sz w:val="24"/>
          <w:szCs w:val="24"/>
        </w:rPr>
        <w:t xml:space="preserve">estudiante en situación de </w:t>
      </w:r>
      <w:r w:rsidR="00A22097" w:rsidRPr="00897345">
        <w:rPr>
          <w:sz w:val="24"/>
          <w:szCs w:val="24"/>
        </w:rPr>
        <w:t xml:space="preserve">discapacidad  </w:t>
      </w:r>
      <w:r w:rsidR="004D1D38" w:rsidRPr="00897345">
        <w:rPr>
          <w:sz w:val="24"/>
          <w:szCs w:val="24"/>
        </w:rPr>
        <w:t>física</w:t>
      </w:r>
      <w:r w:rsidR="00A22097" w:rsidRPr="00897345">
        <w:rPr>
          <w:sz w:val="24"/>
          <w:szCs w:val="24"/>
        </w:rPr>
        <w:t xml:space="preserve"> en un ambiente universitario</w:t>
      </w:r>
      <w:r w:rsidRPr="00897345">
        <w:rPr>
          <w:sz w:val="24"/>
          <w:szCs w:val="24"/>
        </w:rPr>
        <w:t>?</w:t>
      </w:r>
    </w:p>
    <w:p w14:paraId="57BA7593" w14:textId="77777777" w:rsidR="0087590A" w:rsidRPr="00897345" w:rsidRDefault="0087590A" w:rsidP="008520AF">
      <w:pPr>
        <w:spacing w:line="360" w:lineRule="auto"/>
        <w:jc w:val="both"/>
        <w:rPr>
          <w:sz w:val="24"/>
          <w:szCs w:val="24"/>
        </w:rPr>
      </w:pPr>
      <w:r w:rsidRPr="00897345">
        <w:rPr>
          <w:sz w:val="24"/>
          <w:szCs w:val="24"/>
        </w:rPr>
        <w:t>Es importante que las instituciones educativas consideren adaptaciones curriculares tanto de acceso como de elementos básicos del currículo (Ver Anexo 2)</w:t>
      </w:r>
    </w:p>
    <w:p w14:paraId="273D6192" w14:textId="77777777" w:rsidR="0087590A" w:rsidRPr="00897345" w:rsidRDefault="0087590A" w:rsidP="008520AF">
      <w:pPr>
        <w:spacing w:line="360" w:lineRule="auto"/>
        <w:jc w:val="both"/>
        <w:rPr>
          <w:sz w:val="24"/>
          <w:szCs w:val="24"/>
        </w:rPr>
      </w:pPr>
      <w:r w:rsidRPr="00081F1A">
        <w:rPr>
          <w:sz w:val="24"/>
          <w:szCs w:val="24"/>
        </w:rPr>
        <w:t xml:space="preserve">Respecto de las </w:t>
      </w:r>
      <w:r w:rsidRPr="00081F1A">
        <w:rPr>
          <w:b/>
          <w:sz w:val="24"/>
          <w:szCs w:val="24"/>
        </w:rPr>
        <w:t>a</w:t>
      </w:r>
      <w:r w:rsidR="003B48FD" w:rsidRPr="00081F1A">
        <w:rPr>
          <w:b/>
          <w:sz w:val="24"/>
          <w:szCs w:val="24"/>
        </w:rPr>
        <w:t>da</w:t>
      </w:r>
      <w:r w:rsidR="002D60FF" w:rsidRPr="00081F1A">
        <w:rPr>
          <w:b/>
          <w:sz w:val="24"/>
          <w:szCs w:val="24"/>
        </w:rPr>
        <w:t xml:space="preserve">ptaciones curriculares </w:t>
      </w:r>
      <w:r w:rsidRPr="00081F1A">
        <w:rPr>
          <w:sz w:val="24"/>
          <w:szCs w:val="24"/>
        </w:rPr>
        <w:t>es importante señalar en cuanto a la accesibilidad a espacios físicos que se cumpla con las normativas actuales (Ver Anexo 1), especialmente en cuanto a a</w:t>
      </w:r>
      <w:r w:rsidR="003B48FD" w:rsidRPr="00081F1A">
        <w:rPr>
          <w:sz w:val="24"/>
          <w:szCs w:val="24"/>
        </w:rPr>
        <w:t>ccesibilidad física y comunicacional</w:t>
      </w:r>
      <w:r w:rsidR="00DC507D" w:rsidRPr="00081F1A">
        <w:rPr>
          <w:sz w:val="24"/>
          <w:szCs w:val="24"/>
        </w:rPr>
        <w:t xml:space="preserve"> (Ver anexo 3</w:t>
      </w:r>
      <w:r w:rsidR="00FC26AF" w:rsidRPr="00081F1A">
        <w:rPr>
          <w:sz w:val="24"/>
          <w:szCs w:val="24"/>
        </w:rPr>
        <w:t>),</w:t>
      </w:r>
      <w:r w:rsidR="003B48FD" w:rsidRPr="00897345">
        <w:rPr>
          <w:sz w:val="24"/>
          <w:szCs w:val="24"/>
        </w:rPr>
        <w:t xml:space="preserve"> </w:t>
      </w:r>
      <w:r w:rsidRPr="00897345">
        <w:rPr>
          <w:sz w:val="24"/>
          <w:szCs w:val="24"/>
        </w:rPr>
        <w:t>los p</w:t>
      </w:r>
      <w:r w:rsidR="002D60FF">
        <w:rPr>
          <w:sz w:val="24"/>
          <w:szCs w:val="24"/>
        </w:rPr>
        <w:t xml:space="preserve">rotocolos de evacuación </w:t>
      </w:r>
      <w:r w:rsidR="002D60FF" w:rsidRPr="002D60FF">
        <w:rPr>
          <w:sz w:val="24"/>
          <w:szCs w:val="24"/>
        </w:rPr>
        <w:t>deben estar preparados</w:t>
      </w:r>
      <w:r w:rsidR="00DE3286" w:rsidRPr="002D60FF">
        <w:rPr>
          <w:sz w:val="24"/>
          <w:szCs w:val="24"/>
        </w:rPr>
        <w:t xml:space="preserve"> </w:t>
      </w:r>
      <w:r w:rsidR="00BC6310" w:rsidRPr="00897345">
        <w:rPr>
          <w:sz w:val="24"/>
          <w:szCs w:val="24"/>
        </w:rPr>
        <w:t>en casos de emergencia</w:t>
      </w:r>
      <w:r w:rsidR="00DE3286">
        <w:rPr>
          <w:sz w:val="24"/>
          <w:szCs w:val="24"/>
        </w:rPr>
        <w:t>,</w:t>
      </w:r>
      <w:r w:rsidRPr="00897345">
        <w:rPr>
          <w:sz w:val="24"/>
          <w:szCs w:val="24"/>
        </w:rPr>
        <w:t xml:space="preserve"> con mecanismos de</w:t>
      </w:r>
      <w:r w:rsidR="00BC6310" w:rsidRPr="00897345">
        <w:rPr>
          <w:sz w:val="24"/>
          <w:szCs w:val="24"/>
        </w:rPr>
        <w:t xml:space="preserve"> procedimientos socializados </w:t>
      </w:r>
      <w:r w:rsidRPr="00897345">
        <w:rPr>
          <w:sz w:val="24"/>
          <w:szCs w:val="24"/>
        </w:rPr>
        <w:t>en</w:t>
      </w:r>
      <w:r w:rsidR="00BC6310" w:rsidRPr="00897345">
        <w:rPr>
          <w:sz w:val="24"/>
          <w:szCs w:val="24"/>
        </w:rPr>
        <w:t xml:space="preserve"> las comunidades universitarias, en especial con Comités Paritarios de Higiene y Seguridad</w:t>
      </w:r>
      <w:r w:rsidR="00390E08" w:rsidRPr="00897345">
        <w:rPr>
          <w:sz w:val="24"/>
          <w:szCs w:val="24"/>
        </w:rPr>
        <w:t xml:space="preserve"> de las instituciones</w:t>
      </w:r>
      <w:r w:rsidR="00377EBE" w:rsidRPr="00897345">
        <w:rPr>
          <w:sz w:val="24"/>
          <w:szCs w:val="24"/>
        </w:rPr>
        <w:t>.</w:t>
      </w:r>
      <w:r w:rsidRPr="00897345">
        <w:rPr>
          <w:sz w:val="24"/>
          <w:szCs w:val="24"/>
        </w:rPr>
        <w:t xml:space="preserve"> </w:t>
      </w:r>
      <w:r w:rsidRPr="00081F1A">
        <w:rPr>
          <w:sz w:val="24"/>
          <w:szCs w:val="24"/>
        </w:rPr>
        <w:t>Además</w:t>
      </w:r>
      <w:r w:rsidR="00DE3286" w:rsidRPr="00081F1A">
        <w:rPr>
          <w:sz w:val="24"/>
          <w:szCs w:val="24"/>
        </w:rPr>
        <w:t>,</w:t>
      </w:r>
      <w:r w:rsidRPr="00081F1A">
        <w:rPr>
          <w:sz w:val="24"/>
          <w:szCs w:val="24"/>
        </w:rPr>
        <w:t xml:space="preserve"> es esencial que los s</w:t>
      </w:r>
      <w:r w:rsidR="00847AE6" w:rsidRPr="00081F1A">
        <w:rPr>
          <w:sz w:val="24"/>
          <w:szCs w:val="24"/>
        </w:rPr>
        <w:t>ervicios higiénicos</w:t>
      </w:r>
      <w:r w:rsidRPr="00081F1A">
        <w:rPr>
          <w:sz w:val="24"/>
          <w:szCs w:val="24"/>
        </w:rPr>
        <w:t xml:space="preserve"> sean accesibles a personas en situación de discapacidad, especialmente aquellas que requieren condiciones especiales para realizar </w:t>
      </w:r>
      <w:r w:rsidR="00847AE6" w:rsidRPr="00081F1A">
        <w:rPr>
          <w:sz w:val="24"/>
          <w:szCs w:val="24"/>
        </w:rPr>
        <w:t xml:space="preserve"> cateterismo</w:t>
      </w:r>
      <w:r w:rsidRPr="00081F1A">
        <w:rPr>
          <w:rStyle w:val="Refdenotaalpie"/>
          <w:sz w:val="24"/>
          <w:szCs w:val="24"/>
        </w:rPr>
        <w:footnoteReference w:id="1"/>
      </w:r>
      <w:r w:rsidR="00847AE6" w:rsidRPr="00081F1A">
        <w:rPr>
          <w:sz w:val="24"/>
          <w:szCs w:val="24"/>
        </w:rPr>
        <w:t>.</w:t>
      </w:r>
    </w:p>
    <w:p w14:paraId="78D4EE5C" w14:textId="77777777" w:rsidR="003B48FD" w:rsidRPr="00897345" w:rsidRDefault="0087590A" w:rsidP="008520AF">
      <w:pPr>
        <w:spacing w:line="360" w:lineRule="auto"/>
        <w:jc w:val="both"/>
        <w:rPr>
          <w:sz w:val="24"/>
          <w:szCs w:val="24"/>
        </w:rPr>
      </w:pPr>
      <w:r w:rsidRPr="00897345">
        <w:rPr>
          <w:sz w:val="24"/>
          <w:szCs w:val="24"/>
        </w:rPr>
        <w:t>En el d</w:t>
      </w:r>
      <w:r w:rsidR="003B48FD" w:rsidRPr="00897345">
        <w:rPr>
          <w:sz w:val="24"/>
          <w:szCs w:val="24"/>
        </w:rPr>
        <w:t>iseñ</w:t>
      </w:r>
      <w:r w:rsidRPr="00897345">
        <w:rPr>
          <w:sz w:val="24"/>
          <w:szCs w:val="24"/>
        </w:rPr>
        <w:t>o universal de infr</w:t>
      </w:r>
      <w:r w:rsidR="00301515">
        <w:rPr>
          <w:sz w:val="24"/>
          <w:szCs w:val="24"/>
        </w:rPr>
        <w:t xml:space="preserve">aestructura se debe contar con </w:t>
      </w:r>
      <w:r w:rsidRPr="00897345">
        <w:rPr>
          <w:sz w:val="24"/>
          <w:szCs w:val="24"/>
        </w:rPr>
        <w:t xml:space="preserve"> adecuaciones</w:t>
      </w:r>
      <w:r w:rsidR="003B48FD" w:rsidRPr="00897345">
        <w:rPr>
          <w:sz w:val="24"/>
          <w:szCs w:val="24"/>
        </w:rPr>
        <w:t xml:space="preserve"> físicas</w:t>
      </w:r>
      <w:r w:rsidR="006B2941" w:rsidRPr="00897345">
        <w:rPr>
          <w:sz w:val="24"/>
          <w:szCs w:val="24"/>
        </w:rPr>
        <w:t>, visual</w:t>
      </w:r>
      <w:r w:rsidR="00301515">
        <w:rPr>
          <w:sz w:val="24"/>
          <w:szCs w:val="24"/>
        </w:rPr>
        <w:t>es</w:t>
      </w:r>
      <w:r w:rsidR="006B2941" w:rsidRPr="00897345">
        <w:rPr>
          <w:sz w:val="24"/>
          <w:szCs w:val="24"/>
        </w:rPr>
        <w:t xml:space="preserve"> y auditivas junto a sistemas de </w:t>
      </w:r>
      <w:r w:rsidR="003B48FD" w:rsidRPr="00897345">
        <w:rPr>
          <w:sz w:val="24"/>
          <w:szCs w:val="24"/>
        </w:rPr>
        <w:t xml:space="preserve">seguridad, como por ejemplo </w:t>
      </w:r>
      <w:r w:rsidR="00301515">
        <w:rPr>
          <w:sz w:val="24"/>
          <w:szCs w:val="24"/>
        </w:rPr>
        <w:t>en lo</w:t>
      </w:r>
      <w:r w:rsidR="006B2941" w:rsidRPr="00897345">
        <w:rPr>
          <w:sz w:val="24"/>
          <w:szCs w:val="24"/>
        </w:rPr>
        <w:t>s pisos</w:t>
      </w:r>
      <w:r w:rsidR="00301515">
        <w:rPr>
          <w:sz w:val="24"/>
          <w:szCs w:val="24"/>
        </w:rPr>
        <w:t>,</w:t>
      </w:r>
      <w:r w:rsidR="006B2941" w:rsidRPr="00897345">
        <w:rPr>
          <w:sz w:val="24"/>
          <w:szCs w:val="24"/>
        </w:rPr>
        <w:t xml:space="preserve"> </w:t>
      </w:r>
      <w:r w:rsidR="003B48FD" w:rsidRPr="00897345">
        <w:rPr>
          <w:sz w:val="24"/>
          <w:szCs w:val="24"/>
        </w:rPr>
        <w:t>material</w:t>
      </w:r>
      <w:r w:rsidR="006B2941" w:rsidRPr="00897345">
        <w:rPr>
          <w:sz w:val="24"/>
          <w:szCs w:val="24"/>
        </w:rPr>
        <w:t>es antideslizante</w:t>
      </w:r>
      <w:r w:rsidR="00301515">
        <w:rPr>
          <w:sz w:val="24"/>
          <w:szCs w:val="24"/>
        </w:rPr>
        <w:t>s</w:t>
      </w:r>
      <w:r w:rsidR="006B2941" w:rsidRPr="00897345">
        <w:rPr>
          <w:sz w:val="24"/>
          <w:szCs w:val="24"/>
        </w:rPr>
        <w:t>, apoya brazos, señaléticas acordes a las necesidades, sistemas de acceso a enchu</w:t>
      </w:r>
      <w:r w:rsidR="00301515">
        <w:rPr>
          <w:sz w:val="24"/>
          <w:szCs w:val="24"/>
        </w:rPr>
        <w:t>fes y teléfonos para usuarios de</w:t>
      </w:r>
      <w:r w:rsidR="006B2941" w:rsidRPr="00897345">
        <w:rPr>
          <w:sz w:val="24"/>
          <w:szCs w:val="24"/>
        </w:rPr>
        <w:t xml:space="preserve"> sillas de ruedas.</w:t>
      </w:r>
    </w:p>
    <w:p w14:paraId="1BC934D6" w14:textId="77777777" w:rsidR="006B2941" w:rsidRPr="00897345" w:rsidRDefault="006B2941" w:rsidP="008520AF">
      <w:pPr>
        <w:spacing w:line="360" w:lineRule="auto"/>
        <w:jc w:val="both"/>
        <w:rPr>
          <w:sz w:val="24"/>
          <w:szCs w:val="24"/>
        </w:rPr>
      </w:pPr>
      <w:r w:rsidRPr="00897345">
        <w:rPr>
          <w:sz w:val="24"/>
          <w:szCs w:val="24"/>
        </w:rPr>
        <w:t>Las normativas del uso de e</w:t>
      </w:r>
      <w:r w:rsidR="003B48FD" w:rsidRPr="00897345">
        <w:rPr>
          <w:sz w:val="24"/>
          <w:szCs w:val="24"/>
        </w:rPr>
        <w:t xml:space="preserve">levadores </w:t>
      </w:r>
      <w:r w:rsidRPr="00897345">
        <w:rPr>
          <w:sz w:val="24"/>
          <w:szCs w:val="24"/>
        </w:rPr>
        <w:t>deben hacerse según la</w:t>
      </w:r>
      <w:r w:rsidR="003B48FD" w:rsidRPr="00897345">
        <w:rPr>
          <w:sz w:val="24"/>
          <w:szCs w:val="24"/>
        </w:rPr>
        <w:t>s</w:t>
      </w:r>
      <w:r w:rsidRPr="00897345">
        <w:rPr>
          <w:sz w:val="24"/>
          <w:szCs w:val="24"/>
        </w:rPr>
        <w:t xml:space="preserve"> norma asegurando el acceso a las personas con movilidad reducida. Además se debe velar por el uso de e</w:t>
      </w:r>
      <w:r w:rsidR="00A42065" w:rsidRPr="00897345">
        <w:rPr>
          <w:sz w:val="24"/>
          <w:szCs w:val="24"/>
        </w:rPr>
        <w:t>stacionamientos exclusivos para personas en situación de discapacidad, ubicados en rutas accesibles que les permita</w:t>
      </w:r>
      <w:r w:rsidR="00301515">
        <w:rPr>
          <w:sz w:val="24"/>
          <w:szCs w:val="24"/>
        </w:rPr>
        <w:t>n</w:t>
      </w:r>
      <w:r w:rsidR="00A42065" w:rsidRPr="00897345">
        <w:rPr>
          <w:sz w:val="24"/>
          <w:szCs w:val="24"/>
        </w:rPr>
        <w:t xml:space="preserve"> llegar a su destino. </w:t>
      </w:r>
    </w:p>
    <w:p w14:paraId="10FCC17F" w14:textId="77777777" w:rsidR="004871EB" w:rsidRPr="00897345" w:rsidRDefault="00B2479F" w:rsidP="008520AF">
      <w:pPr>
        <w:spacing w:line="360" w:lineRule="auto"/>
        <w:jc w:val="both"/>
        <w:rPr>
          <w:sz w:val="24"/>
          <w:szCs w:val="24"/>
        </w:rPr>
      </w:pPr>
      <w:r w:rsidRPr="00081F1A">
        <w:rPr>
          <w:sz w:val="24"/>
          <w:szCs w:val="24"/>
        </w:rPr>
        <w:t>En el acceso se deben considerar además medidas a</w:t>
      </w:r>
      <w:r w:rsidR="00936B28" w:rsidRPr="00081F1A">
        <w:rPr>
          <w:sz w:val="24"/>
          <w:szCs w:val="24"/>
        </w:rPr>
        <w:t>dministrativas y de reorganización</w:t>
      </w:r>
      <w:r w:rsidRPr="00081F1A">
        <w:rPr>
          <w:sz w:val="24"/>
          <w:szCs w:val="24"/>
        </w:rPr>
        <w:t xml:space="preserve"> que consideren la incorporación de</w:t>
      </w:r>
      <w:r w:rsidRPr="00081F1A">
        <w:rPr>
          <w:b/>
          <w:sz w:val="24"/>
          <w:szCs w:val="24"/>
        </w:rPr>
        <w:t xml:space="preserve"> </w:t>
      </w:r>
      <w:r w:rsidR="0087590A" w:rsidRPr="00081F1A">
        <w:rPr>
          <w:sz w:val="24"/>
          <w:szCs w:val="24"/>
        </w:rPr>
        <w:t>profesionales de apoyo y ayudas técnicas</w:t>
      </w:r>
      <w:r w:rsidRPr="00081F1A">
        <w:rPr>
          <w:sz w:val="24"/>
          <w:szCs w:val="24"/>
        </w:rPr>
        <w:t xml:space="preserve"> pertinentes a los </w:t>
      </w:r>
      <w:r w:rsidRPr="00081F1A">
        <w:rPr>
          <w:sz w:val="24"/>
          <w:szCs w:val="24"/>
        </w:rPr>
        <w:lastRenderedPageBreak/>
        <w:t>estudiantes con discapacidad física</w:t>
      </w:r>
      <w:r w:rsidR="0087590A" w:rsidRPr="00081F1A">
        <w:rPr>
          <w:sz w:val="24"/>
          <w:szCs w:val="24"/>
        </w:rPr>
        <w:t xml:space="preserve">. </w:t>
      </w:r>
      <w:r w:rsidRPr="00081F1A">
        <w:rPr>
          <w:sz w:val="24"/>
          <w:szCs w:val="24"/>
        </w:rPr>
        <w:t>En algunos casos es necesario dotar de un a</w:t>
      </w:r>
      <w:r w:rsidR="002D60FF" w:rsidRPr="00081F1A">
        <w:rPr>
          <w:sz w:val="24"/>
          <w:szCs w:val="24"/>
        </w:rPr>
        <w:t xml:space="preserve">sistente personal, </w:t>
      </w:r>
      <w:r w:rsidRPr="00081F1A">
        <w:rPr>
          <w:sz w:val="24"/>
          <w:szCs w:val="24"/>
        </w:rPr>
        <w:t xml:space="preserve">que permita a las personas </w:t>
      </w:r>
      <w:r w:rsidR="002D60FF" w:rsidRPr="00081F1A">
        <w:rPr>
          <w:sz w:val="24"/>
          <w:szCs w:val="24"/>
        </w:rPr>
        <w:t xml:space="preserve">con limitaciones significativas en la movilidad, </w:t>
      </w:r>
      <w:r w:rsidRPr="00081F1A">
        <w:rPr>
          <w:sz w:val="24"/>
          <w:szCs w:val="24"/>
        </w:rPr>
        <w:t>ser apoyadas por ejemplo en la realización de sus actividades de la vida diaria.</w:t>
      </w:r>
      <w:r w:rsidRPr="00897345">
        <w:rPr>
          <w:sz w:val="24"/>
          <w:szCs w:val="24"/>
        </w:rPr>
        <w:t xml:space="preserve"> </w:t>
      </w:r>
    </w:p>
    <w:p w14:paraId="4B97F11D" w14:textId="77777777" w:rsidR="004871EB" w:rsidRPr="00897345" w:rsidRDefault="00FF0785" w:rsidP="008520AF">
      <w:pPr>
        <w:spacing w:line="360" w:lineRule="auto"/>
        <w:jc w:val="both"/>
        <w:rPr>
          <w:sz w:val="24"/>
          <w:szCs w:val="24"/>
        </w:rPr>
      </w:pPr>
      <w:r w:rsidRPr="00897345">
        <w:rPr>
          <w:sz w:val="24"/>
          <w:szCs w:val="24"/>
        </w:rPr>
        <w:t xml:space="preserve">Es fundamental que la institución cuente con las </w:t>
      </w:r>
      <w:r w:rsidRPr="00081F1A">
        <w:rPr>
          <w:sz w:val="24"/>
          <w:szCs w:val="24"/>
        </w:rPr>
        <w:t>tecnologías asistivas</w:t>
      </w:r>
      <w:r w:rsidRPr="00081F1A">
        <w:rPr>
          <w:rStyle w:val="Refdenotaalpie"/>
          <w:sz w:val="24"/>
          <w:szCs w:val="24"/>
        </w:rPr>
        <w:footnoteReference w:id="2"/>
      </w:r>
      <w:r w:rsidR="002D60FF">
        <w:rPr>
          <w:sz w:val="24"/>
          <w:szCs w:val="24"/>
        </w:rPr>
        <w:t xml:space="preserve"> pertinentes según </w:t>
      </w:r>
      <w:r w:rsidRPr="00897345">
        <w:rPr>
          <w:sz w:val="24"/>
          <w:szCs w:val="24"/>
        </w:rPr>
        <w:t>tipos de discapacidad.</w:t>
      </w:r>
      <w:r w:rsidR="004871EB" w:rsidRPr="00897345">
        <w:rPr>
          <w:sz w:val="24"/>
          <w:szCs w:val="24"/>
        </w:rPr>
        <w:t xml:space="preserve"> </w:t>
      </w:r>
    </w:p>
    <w:p w14:paraId="1F09C66B" w14:textId="77777777" w:rsidR="00936B28" w:rsidRPr="00897345" w:rsidRDefault="004A4004" w:rsidP="008520AF">
      <w:pPr>
        <w:spacing w:line="360" w:lineRule="auto"/>
        <w:jc w:val="both"/>
        <w:rPr>
          <w:sz w:val="24"/>
          <w:szCs w:val="24"/>
        </w:rPr>
      </w:pPr>
      <w:r w:rsidRPr="00897345">
        <w:rPr>
          <w:sz w:val="24"/>
          <w:szCs w:val="24"/>
        </w:rPr>
        <w:t>En relación a los ajustes razonables es importante considerar en todas las carreras la adecuación de normativas como por ejemplo los criterios en número de años para cursar la profesión ya que en muchos casos estos estudiantes deben superar una serie de barreras que retrasan su avance.</w:t>
      </w:r>
    </w:p>
    <w:p w14:paraId="550DCB64" w14:textId="77777777" w:rsidR="00AD2752" w:rsidRPr="00897345" w:rsidRDefault="0030232D" w:rsidP="008520AF">
      <w:pPr>
        <w:spacing w:line="360" w:lineRule="auto"/>
        <w:jc w:val="both"/>
        <w:rPr>
          <w:sz w:val="24"/>
          <w:szCs w:val="24"/>
        </w:rPr>
      </w:pPr>
      <w:r w:rsidRPr="00897345">
        <w:rPr>
          <w:sz w:val="24"/>
          <w:szCs w:val="24"/>
        </w:rPr>
        <w:t xml:space="preserve">En </w:t>
      </w:r>
      <w:r w:rsidR="004A4004" w:rsidRPr="00897345">
        <w:rPr>
          <w:sz w:val="24"/>
          <w:szCs w:val="24"/>
        </w:rPr>
        <w:t xml:space="preserve">consideración de las </w:t>
      </w:r>
      <w:r w:rsidR="004A4004" w:rsidRPr="00897345">
        <w:rPr>
          <w:b/>
          <w:sz w:val="24"/>
          <w:szCs w:val="24"/>
        </w:rPr>
        <w:t xml:space="preserve">adaptaciones curriculares de </w:t>
      </w:r>
      <w:r w:rsidRPr="00897345">
        <w:rPr>
          <w:b/>
          <w:sz w:val="24"/>
          <w:szCs w:val="24"/>
        </w:rPr>
        <w:t>los el</w:t>
      </w:r>
      <w:r w:rsidR="00301515">
        <w:rPr>
          <w:b/>
          <w:sz w:val="24"/>
          <w:szCs w:val="24"/>
        </w:rPr>
        <w:t>ementos básicos del currí</w:t>
      </w:r>
      <w:r w:rsidR="00A42065" w:rsidRPr="00897345">
        <w:rPr>
          <w:b/>
          <w:sz w:val="24"/>
          <w:szCs w:val="24"/>
        </w:rPr>
        <w:t>culum</w:t>
      </w:r>
      <w:r w:rsidR="004A4004" w:rsidRPr="00897345">
        <w:rPr>
          <w:sz w:val="24"/>
          <w:szCs w:val="24"/>
        </w:rPr>
        <w:t xml:space="preserve"> es importante considerar entre otras medidas la asignación de t</w:t>
      </w:r>
      <w:r w:rsidR="00A42065" w:rsidRPr="00897345">
        <w:rPr>
          <w:sz w:val="24"/>
          <w:szCs w:val="24"/>
        </w:rPr>
        <w:t xml:space="preserve">iempos mayores para la </w:t>
      </w:r>
      <w:r w:rsidR="004A4004" w:rsidRPr="00897345">
        <w:rPr>
          <w:sz w:val="24"/>
          <w:szCs w:val="24"/>
        </w:rPr>
        <w:t>rendición de las evaluaciones, los apoyos para la obtención de información, la adecuación de metodologías de enseñanza y entregar opciones por ejemplo de seleccionar lugares de práctica más cercanos a su domicilio para evitar fatiga o riesgos de salud.</w:t>
      </w:r>
    </w:p>
    <w:p w14:paraId="0D4090F9" w14:textId="77777777" w:rsidR="00385F20" w:rsidRPr="00897345" w:rsidRDefault="00BC6310" w:rsidP="00897345">
      <w:pPr>
        <w:spacing w:line="360" w:lineRule="auto"/>
        <w:jc w:val="both"/>
        <w:rPr>
          <w:sz w:val="24"/>
          <w:szCs w:val="24"/>
        </w:rPr>
      </w:pPr>
      <w:r w:rsidRPr="00897345">
        <w:rPr>
          <w:sz w:val="24"/>
          <w:szCs w:val="24"/>
        </w:rPr>
        <w:t>¿</w:t>
      </w:r>
      <w:r w:rsidR="004A4004" w:rsidRPr="00897345">
        <w:rPr>
          <w:sz w:val="24"/>
          <w:szCs w:val="24"/>
        </w:rPr>
        <w:t>Se requiere de un sistema particular de apoyo al ingreso</w:t>
      </w:r>
      <w:r w:rsidRPr="00897345">
        <w:rPr>
          <w:sz w:val="24"/>
          <w:szCs w:val="24"/>
        </w:rPr>
        <w:t>?</w:t>
      </w:r>
    </w:p>
    <w:p w14:paraId="01066B8A" w14:textId="77777777" w:rsidR="00275DEF" w:rsidRPr="00897345" w:rsidRDefault="00385F20" w:rsidP="008520AF">
      <w:pPr>
        <w:spacing w:line="360" w:lineRule="auto"/>
        <w:jc w:val="both"/>
        <w:rPr>
          <w:sz w:val="24"/>
          <w:szCs w:val="24"/>
        </w:rPr>
      </w:pPr>
      <w:r w:rsidRPr="00897345">
        <w:rPr>
          <w:sz w:val="24"/>
          <w:szCs w:val="24"/>
        </w:rPr>
        <w:t xml:space="preserve">Es fundamental en este aspecto contar con </w:t>
      </w:r>
      <w:r w:rsidR="00275DEF" w:rsidRPr="00897345">
        <w:rPr>
          <w:sz w:val="24"/>
          <w:szCs w:val="24"/>
        </w:rPr>
        <w:t>política</w:t>
      </w:r>
      <w:r w:rsidRPr="00897345">
        <w:rPr>
          <w:sz w:val="24"/>
          <w:szCs w:val="24"/>
        </w:rPr>
        <w:t>s</w:t>
      </w:r>
      <w:r w:rsidR="00275DEF" w:rsidRPr="00897345">
        <w:rPr>
          <w:sz w:val="24"/>
          <w:szCs w:val="24"/>
        </w:rPr>
        <w:t xml:space="preserve"> de manejo de la información </w:t>
      </w:r>
      <w:r w:rsidRPr="00897345">
        <w:rPr>
          <w:sz w:val="24"/>
          <w:szCs w:val="24"/>
        </w:rPr>
        <w:t xml:space="preserve"> que sean coherentes con las condiciones de las personas, para rendir la PSU se debería contar con elementos de mayor accesibilidad para las personas que tienen movilidad reducida en miembros superiores.  Además que la información</w:t>
      </w:r>
      <w:r w:rsidR="00275DEF" w:rsidRPr="00897345">
        <w:rPr>
          <w:sz w:val="24"/>
          <w:szCs w:val="24"/>
        </w:rPr>
        <w:t xml:space="preserve"> se </w:t>
      </w:r>
      <w:r w:rsidRPr="00897345">
        <w:rPr>
          <w:sz w:val="24"/>
          <w:szCs w:val="24"/>
        </w:rPr>
        <w:t xml:space="preserve">registre, sistematice e </w:t>
      </w:r>
      <w:r w:rsidR="00275DEF" w:rsidRPr="00897345">
        <w:rPr>
          <w:sz w:val="24"/>
          <w:szCs w:val="24"/>
        </w:rPr>
        <w:t xml:space="preserve"> informe</w:t>
      </w:r>
      <w:r w:rsidRPr="00897345">
        <w:rPr>
          <w:sz w:val="24"/>
          <w:szCs w:val="24"/>
        </w:rPr>
        <w:t xml:space="preserve"> en forma accesible </w:t>
      </w:r>
      <w:r w:rsidR="00275DEF" w:rsidRPr="00897345">
        <w:rPr>
          <w:sz w:val="24"/>
          <w:szCs w:val="24"/>
        </w:rPr>
        <w:t xml:space="preserve"> y </w:t>
      </w:r>
      <w:r w:rsidRPr="00897345">
        <w:rPr>
          <w:sz w:val="24"/>
          <w:szCs w:val="24"/>
        </w:rPr>
        <w:t xml:space="preserve"> se </w:t>
      </w:r>
      <w:r w:rsidR="00275DEF" w:rsidRPr="00897345">
        <w:rPr>
          <w:sz w:val="24"/>
          <w:szCs w:val="24"/>
        </w:rPr>
        <w:t>sensibilice</w:t>
      </w:r>
      <w:r w:rsidRPr="00897345">
        <w:rPr>
          <w:sz w:val="24"/>
          <w:szCs w:val="24"/>
        </w:rPr>
        <w:t xml:space="preserve"> a la comunidad y la población </w:t>
      </w:r>
      <w:r w:rsidR="00B9075B" w:rsidRPr="00897345">
        <w:rPr>
          <w:sz w:val="24"/>
          <w:szCs w:val="24"/>
        </w:rPr>
        <w:t>a rendir la PSU y acceder a la universidad.</w:t>
      </w:r>
    </w:p>
    <w:p w14:paraId="6E5840C2" w14:textId="77777777" w:rsidR="00A55F69" w:rsidRPr="00897345" w:rsidRDefault="00B9075B" w:rsidP="008520AF">
      <w:pPr>
        <w:spacing w:line="360" w:lineRule="auto"/>
        <w:jc w:val="both"/>
        <w:rPr>
          <w:sz w:val="24"/>
          <w:szCs w:val="24"/>
        </w:rPr>
      </w:pPr>
      <w:r w:rsidRPr="00897345">
        <w:rPr>
          <w:sz w:val="24"/>
          <w:szCs w:val="24"/>
        </w:rPr>
        <w:t>Los instrumentos de apoyo al aprendizaje</w:t>
      </w:r>
      <w:r w:rsidR="00301515">
        <w:rPr>
          <w:sz w:val="24"/>
          <w:szCs w:val="24"/>
        </w:rPr>
        <w:t xml:space="preserve"> </w:t>
      </w:r>
      <w:r w:rsidR="002D60FF" w:rsidRPr="002D60FF">
        <w:rPr>
          <w:sz w:val="24"/>
          <w:szCs w:val="24"/>
        </w:rPr>
        <w:t>y evaluaciones</w:t>
      </w:r>
      <w:r w:rsidRPr="002D60FF">
        <w:rPr>
          <w:sz w:val="24"/>
          <w:szCs w:val="24"/>
        </w:rPr>
        <w:t xml:space="preserve"> </w:t>
      </w:r>
      <w:r w:rsidRPr="00897345">
        <w:rPr>
          <w:sz w:val="24"/>
          <w:szCs w:val="24"/>
        </w:rPr>
        <w:t xml:space="preserve">también deberían cumplir con normativas de </w:t>
      </w:r>
      <w:r w:rsidR="00AD2752" w:rsidRPr="00897345">
        <w:rPr>
          <w:sz w:val="24"/>
          <w:szCs w:val="24"/>
        </w:rPr>
        <w:t>diseño universal</w:t>
      </w:r>
      <w:r w:rsidR="000B2A2F" w:rsidRPr="00897345">
        <w:rPr>
          <w:sz w:val="24"/>
          <w:szCs w:val="24"/>
        </w:rPr>
        <w:t xml:space="preserve">, </w:t>
      </w:r>
      <w:r w:rsidRPr="00897345">
        <w:rPr>
          <w:sz w:val="24"/>
          <w:szCs w:val="24"/>
        </w:rPr>
        <w:t xml:space="preserve">especialmente las que posibilitan un acceso al aprendizaje </w:t>
      </w:r>
      <w:r w:rsidRPr="00897345">
        <w:rPr>
          <w:sz w:val="24"/>
          <w:szCs w:val="24"/>
        </w:rPr>
        <w:lastRenderedPageBreak/>
        <w:t xml:space="preserve">más universal. Este aspecto del Diseño Universal de Aprendizaje DUA es </w:t>
      </w:r>
      <w:r w:rsidR="000B2A2F" w:rsidRPr="00897345">
        <w:rPr>
          <w:sz w:val="24"/>
          <w:szCs w:val="24"/>
        </w:rPr>
        <w:t xml:space="preserve"> </w:t>
      </w:r>
      <w:r w:rsidRPr="00897345">
        <w:rPr>
          <w:sz w:val="24"/>
          <w:szCs w:val="24"/>
        </w:rPr>
        <w:t>coherente con las demandas</w:t>
      </w:r>
      <w:r w:rsidR="00301515">
        <w:rPr>
          <w:sz w:val="24"/>
          <w:szCs w:val="24"/>
        </w:rPr>
        <w:t>,</w:t>
      </w:r>
      <w:r w:rsidRPr="00897345">
        <w:rPr>
          <w:sz w:val="24"/>
          <w:szCs w:val="24"/>
        </w:rPr>
        <w:t xml:space="preserve"> </w:t>
      </w:r>
      <w:r w:rsidR="000B2A2F" w:rsidRPr="00897345">
        <w:rPr>
          <w:sz w:val="24"/>
          <w:szCs w:val="24"/>
        </w:rPr>
        <w:t>pero</w:t>
      </w:r>
      <w:r w:rsidRPr="00897345">
        <w:rPr>
          <w:sz w:val="24"/>
          <w:szCs w:val="24"/>
        </w:rPr>
        <w:t xml:space="preserve"> se reconoce que </w:t>
      </w:r>
      <w:r w:rsidR="000B2A2F" w:rsidRPr="00897345">
        <w:rPr>
          <w:sz w:val="24"/>
          <w:szCs w:val="24"/>
        </w:rPr>
        <w:t xml:space="preserve"> la implementación se concibe </w:t>
      </w:r>
      <w:r w:rsidRPr="00897345">
        <w:rPr>
          <w:sz w:val="24"/>
          <w:szCs w:val="24"/>
        </w:rPr>
        <w:t>como</w:t>
      </w:r>
      <w:r w:rsidR="000B2A2F" w:rsidRPr="00897345">
        <w:rPr>
          <w:sz w:val="24"/>
          <w:szCs w:val="24"/>
        </w:rPr>
        <w:t xml:space="preserve"> </w:t>
      </w:r>
      <w:r w:rsidR="00FC26AF" w:rsidRPr="00897345">
        <w:rPr>
          <w:sz w:val="24"/>
          <w:szCs w:val="24"/>
        </w:rPr>
        <w:t>dificultosa</w:t>
      </w:r>
      <w:r w:rsidRPr="00897345">
        <w:rPr>
          <w:sz w:val="24"/>
          <w:szCs w:val="24"/>
        </w:rPr>
        <w:t xml:space="preserve"> ya que implica que la formación de do</w:t>
      </w:r>
      <w:r w:rsidR="002D60FF">
        <w:rPr>
          <w:sz w:val="24"/>
          <w:szCs w:val="24"/>
        </w:rPr>
        <w:t xml:space="preserve">centes en nuestro país </w:t>
      </w:r>
      <w:r w:rsidR="002D60FF" w:rsidRPr="002D60FF">
        <w:rPr>
          <w:sz w:val="24"/>
          <w:szCs w:val="24"/>
        </w:rPr>
        <w:t>debiese favorecer</w:t>
      </w:r>
      <w:r w:rsidRPr="002D60FF">
        <w:rPr>
          <w:sz w:val="24"/>
          <w:szCs w:val="24"/>
        </w:rPr>
        <w:t xml:space="preserve"> </w:t>
      </w:r>
      <w:r w:rsidRPr="00897345">
        <w:rPr>
          <w:sz w:val="24"/>
          <w:szCs w:val="24"/>
        </w:rPr>
        <w:t>estos aprendizajes en los contenidos y competencias del plan de estudio de pregrado.</w:t>
      </w:r>
    </w:p>
    <w:p w14:paraId="4AB93216" w14:textId="77777777" w:rsidR="001E78A9" w:rsidRPr="00897345" w:rsidRDefault="001E78A9" w:rsidP="008520AF">
      <w:pPr>
        <w:spacing w:line="360" w:lineRule="auto"/>
        <w:rPr>
          <w:sz w:val="24"/>
          <w:szCs w:val="24"/>
        </w:rPr>
      </w:pPr>
    </w:p>
    <w:p w14:paraId="3DC352AE" w14:textId="77777777" w:rsidR="008C3246" w:rsidRPr="00897345" w:rsidRDefault="008C3246" w:rsidP="008520AF">
      <w:pPr>
        <w:pStyle w:val="Prrafodelista"/>
        <w:spacing w:line="360" w:lineRule="auto"/>
        <w:ind w:left="1134" w:hanging="425"/>
        <w:rPr>
          <w:b/>
          <w:sz w:val="24"/>
          <w:szCs w:val="24"/>
        </w:rPr>
      </w:pPr>
      <w:r w:rsidRPr="00897345">
        <w:rPr>
          <w:b/>
          <w:sz w:val="24"/>
          <w:szCs w:val="24"/>
        </w:rPr>
        <w:t xml:space="preserve">DOCUMENTOS </w:t>
      </w:r>
      <w:r w:rsidR="001E78A9" w:rsidRPr="00897345">
        <w:rPr>
          <w:b/>
          <w:sz w:val="24"/>
          <w:szCs w:val="24"/>
        </w:rPr>
        <w:t>ANEXADOS</w:t>
      </w:r>
    </w:p>
    <w:p w14:paraId="0947AB24" w14:textId="77777777" w:rsidR="008C3246" w:rsidRPr="00897345" w:rsidRDefault="008C3246" w:rsidP="008520AF">
      <w:pPr>
        <w:pStyle w:val="Prrafodelista"/>
        <w:spacing w:line="360" w:lineRule="auto"/>
        <w:ind w:left="1134" w:hanging="425"/>
        <w:rPr>
          <w:sz w:val="24"/>
          <w:szCs w:val="24"/>
        </w:rPr>
      </w:pPr>
    </w:p>
    <w:p w14:paraId="1D7D33F6" w14:textId="77777777" w:rsidR="008C3246" w:rsidRPr="00897345" w:rsidRDefault="000B4BDC" w:rsidP="008520AF">
      <w:pPr>
        <w:pStyle w:val="Prrafodelista"/>
        <w:numPr>
          <w:ilvl w:val="0"/>
          <w:numId w:val="6"/>
        </w:numPr>
        <w:spacing w:line="360" w:lineRule="auto"/>
        <w:rPr>
          <w:sz w:val="24"/>
          <w:szCs w:val="24"/>
        </w:rPr>
      </w:pPr>
      <w:r w:rsidRPr="00897345">
        <w:rPr>
          <w:sz w:val="24"/>
          <w:szCs w:val="24"/>
        </w:rPr>
        <w:t>Normas de Accesibilidad física</w:t>
      </w:r>
      <w:r w:rsidR="00863CA0" w:rsidRPr="00897345">
        <w:rPr>
          <w:sz w:val="24"/>
          <w:szCs w:val="24"/>
        </w:rPr>
        <w:t xml:space="preserve"> según la Ley 20.422 y el Diseño Universal.</w:t>
      </w:r>
    </w:p>
    <w:p w14:paraId="673F1A77" w14:textId="77777777" w:rsidR="000B4BDC" w:rsidRPr="00897345" w:rsidRDefault="000B4BDC" w:rsidP="008520AF">
      <w:pPr>
        <w:pStyle w:val="Prrafodelista"/>
        <w:numPr>
          <w:ilvl w:val="0"/>
          <w:numId w:val="6"/>
        </w:numPr>
        <w:spacing w:line="360" w:lineRule="auto"/>
        <w:rPr>
          <w:sz w:val="24"/>
          <w:szCs w:val="24"/>
        </w:rPr>
      </w:pPr>
      <w:r w:rsidRPr="00897345">
        <w:rPr>
          <w:sz w:val="24"/>
          <w:szCs w:val="24"/>
        </w:rPr>
        <w:t>Definición de Adaptaciones curr</w:t>
      </w:r>
      <w:r w:rsidR="00863CA0" w:rsidRPr="00897345">
        <w:rPr>
          <w:sz w:val="24"/>
          <w:szCs w:val="24"/>
        </w:rPr>
        <w:t>i</w:t>
      </w:r>
      <w:r w:rsidRPr="00897345">
        <w:rPr>
          <w:sz w:val="24"/>
          <w:szCs w:val="24"/>
        </w:rPr>
        <w:t>culares</w:t>
      </w:r>
      <w:r w:rsidR="00863CA0" w:rsidRPr="00897345">
        <w:rPr>
          <w:sz w:val="24"/>
          <w:szCs w:val="24"/>
        </w:rPr>
        <w:t>.</w:t>
      </w:r>
    </w:p>
    <w:p w14:paraId="7AE7269C" w14:textId="77777777" w:rsidR="00863CA0" w:rsidRPr="00897345" w:rsidRDefault="00863CA0" w:rsidP="008520AF">
      <w:pPr>
        <w:pStyle w:val="Prrafodelista"/>
        <w:numPr>
          <w:ilvl w:val="0"/>
          <w:numId w:val="6"/>
        </w:numPr>
        <w:spacing w:line="360" w:lineRule="auto"/>
        <w:rPr>
          <w:sz w:val="24"/>
          <w:szCs w:val="24"/>
        </w:rPr>
      </w:pPr>
      <w:r w:rsidRPr="00897345">
        <w:rPr>
          <w:sz w:val="24"/>
          <w:szCs w:val="24"/>
        </w:rPr>
        <w:t xml:space="preserve">Normas de accesibilidad a la comunicación. </w:t>
      </w:r>
    </w:p>
    <w:p w14:paraId="10C137A5" w14:textId="77777777" w:rsidR="008C3246" w:rsidRPr="00897345" w:rsidRDefault="008C3246" w:rsidP="00DF4F3B">
      <w:pPr>
        <w:pStyle w:val="Prrafodelista"/>
        <w:ind w:left="1134" w:hanging="425"/>
        <w:rPr>
          <w:sz w:val="24"/>
          <w:szCs w:val="24"/>
        </w:rPr>
      </w:pPr>
    </w:p>
    <w:p w14:paraId="5F8069EA" w14:textId="77777777" w:rsidR="008C3246" w:rsidRPr="00897345" w:rsidRDefault="008C3246" w:rsidP="00DF4F3B">
      <w:pPr>
        <w:pStyle w:val="Prrafodelista"/>
        <w:ind w:left="1134" w:hanging="425"/>
        <w:rPr>
          <w:sz w:val="24"/>
          <w:szCs w:val="24"/>
        </w:rPr>
      </w:pPr>
    </w:p>
    <w:p w14:paraId="5C6C1FF4" w14:textId="77777777" w:rsidR="00837806" w:rsidRPr="00897345" w:rsidRDefault="00837806" w:rsidP="00DF4F3B">
      <w:pPr>
        <w:pStyle w:val="Prrafodelista"/>
        <w:ind w:left="1134" w:hanging="425"/>
        <w:rPr>
          <w:sz w:val="24"/>
          <w:szCs w:val="24"/>
        </w:rPr>
      </w:pPr>
    </w:p>
    <w:p w14:paraId="3B12CDB3" w14:textId="77777777" w:rsidR="00837806" w:rsidRPr="00897345" w:rsidRDefault="00837806" w:rsidP="00DF4F3B">
      <w:pPr>
        <w:pStyle w:val="Prrafodelista"/>
        <w:ind w:left="1134" w:hanging="425"/>
        <w:rPr>
          <w:sz w:val="24"/>
          <w:szCs w:val="24"/>
        </w:rPr>
      </w:pPr>
    </w:p>
    <w:p w14:paraId="5B6A21BE" w14:textId="77777777" w:rsidR="008520AF" w:rsidRPr="00897345" w:rsidRDefault="008520AF" w:rsidP="008520AF">
      <w:pPr>
        <w:spacing w:line="240" w:lineRule="auto"/>
        <w:ind w:left="709"/>
        <w:jc w:val="center"/>
        <w:rPr>
          <w:sz w:val="24"/>
          <w:szCs w:val="24"/>
        </w:rPr>
      </w:pPr>
    </w:p>
    <w:p w14:paraId="119D6E70" w14:textId="77777777" w:rsidR="008520AF" w:rsidRPr="00897345" w:rsidRDefault="008520AF">
      <w:pPr>
        <w:rPr>
          <w:sz w:val="24"/>
          <w:szCs w:val="24"/>
        </w:rPr>
      </w:pPr>
      <w:r w:rsidRPr="00897345">
        <w:rPr>
          <w:sz w:val="24"/>
          <w:szCs w:val="24"/>
        </w:rPr>
        <w:br w:type="page"/>
      </w:r>
    </w:p>
    <w:p w14:paraId="5FA26E31" w14:textId="77777777" w:rsidR="00837806" w:rsidRPr="00897345" w:rsidRDefault="000A3017" w:rsidP="008520AF">
      <w:pPr>
        <w:spacing w:line="240" w:lineRule="auto"/>
        <w:ind w:left="709"/>
        <w:jc w:val="center"/>
        <w:rPr>
          <w:sz w:val="24"/>
          <w:szCs w:val="24"/>
        </w:rPr>
      </w:pPr>
      <w:r w:rsidRPr="00897345">
        <w:rPr>
          <w:sz w:val="24"/>
          <w:szCs w:val="24"/>
        </w:rPr>
        <w:lastRenderedPageBreak/>
        <w:t xml:space="preserve">ANEXO 1. </w:t>
      </w:r>
      <w:r w:rsidR="000605DB" w:rsidRPr="00897345">
        <w:rPr>
          <w:sz w:val="24"/>
          <w:szCs w:val="24"/>
        </w:rPr>
        <w:t>Normas de Accesibilidad física según la Ley 20.422 y el Diseño Universal</w:t>
      </w:r>
    </w:p>
    <w:p w14:paraId="756A2DC8" w14:textId="77777777" w:rsidR="005630BF" w:rsidRPr="00897345" w:rsidRDefault="007D0BA0" w:rsidP="008520AF">
      <w:pPr>
        <w:spacing w:line="240" w:lineRule="auto"/>
        <w:rPr>
          <w:sz w:val="24"/>
          <w:szCs w:val="24"/>
        </w:rPr>
      </w:pPr>
      <w:r w:rsidRPr="00897345">
        <w:rPr>
          <w:sz w:val="24"/>
          <w:szCs w:val="24"/>
        </w:rPr>
        <w:t>La ley señala expresamente los siguientes contenidos</w:t>
      </w:r>
      <w:r w:rsidRPr="00897345">
        <w:rPr>
          <w:rStyle w:val="Refdenotaalpie"/>
          <w:sz w:val="24"/>
          <w:szCs w:val="24"/>
        </w:rPr>
        <w:footnoteReference w:id="3"/>
      </w:r>
    </w:p>
    <w:p w14:paraId="056B45A6" w14:textId="77777777" w:rsidR="00A90C82" w:rsidRDefault="001E78A9" w:rsidP="008520AF">
      <w:pPr>
        <w:spacing w:line="240" w:lineRule="auto"/>
        <w:rPr>
          <w:i/>
          <w:sz w:val="24"/>
          <w:szCs w:val="24"/>
        </w:rPr>
      </w:pPr>
      <w:r w:rsidRPr="00897345">
        <w:rPr>
          <w:sz w:val="24"/>
          <w:szCs w:val="24"/>
        </w:rPr>
        <w:t xml:space="preserve"> </w:t>
      </w:r>
      <w:r w:rsidRPr="00897345">
        <w:rPr>
          <w:i/>
          <w:sz w:val="24"/>
          <w:szCs w:val="24"/>
        </w:rPr>
        <w:t xml:space="preserve">TÍTULO IV </w:t>
      </w:r>
      <w:r w:rsidR="007D0BA0" w:rsidRPr="00897345">
        <w:rPr>
          <w:i/>
          <w:sz w:val="24"/>
          <w:szCs w:val="24"/>
        </w:rPr>
        <w:t>Medidas p</w:t>
      </w:r>
      <w:r w:rsidRPr="00897345">
        <w:rPr>
          <w:i/>
          <w:sz w:val="24"/>
          <w:szCs w:val="24"/>
        </w:rPr>
        <w:t xml:space="preserve">ara la Igualdad de Oportunidades    </w:t>
      </w:r>
    </w:p>
    <w:p w14:paraId="7F5BABAC" w14:textId="77777777" w:rsidR="001E78A9" w:rsidRPr="00897345" w:rsidRDefault="001E78A9" w:rsidP="008520AF">
      <w:pPr>
        <w:spacing w:line="240" w:lineRule="auto"/>
        <w:rPr>
          <w:sz w:val="24"/>
          <w:szCs w:val="24"/>
        </w:rPr>
      </w:pPr>
      <w:r w:rsidRPr="00897345">
        <w:rPr>
          <w:i/>
          <w:sz w:val="24"/>
          <w:szCs w:val="24"/>
        </w:rPr>
        <w:t xml:space="preserve">Párrafo 1º  </w:t>
      </w:r>
      <w:r w:rsidR="007D0BA0" w:rsidRPr="00897345">
        <w:rPr>
          <w:b/>
          <w:i/>
          <w:sz w:val="24"/>
          <w:szCs w:val="24"/>
        </w:rPr>
        <w:t>Medidas de Accesibilidad</w:t>
      </w:r>
    </w:p>
    <w:p w14:paraId="7AD5D26D" w14:textId="77777777" w:rsidR="007D0BA0" w:rsidRPr="00897345" w:rsidRDefault="007D0BA0" w:rsidP="008520AF">
      <w:pPr>
        <w:spacing w:line="240" w:lineRule="auto"/>
        <w:jc w:val="both"/>
        <w:rPr>
          <w:sz w:val="24"/>
          <w:szCs w:val="24"/>
        </w:rPr>
      </w:pPr>
      <w:r w:rsidRPr="00897345">
        <w:rPr>
          <w:sz w:val="24"/>
          <w:szCs w:val="24"/>
        </w:rPr>
        <w:t xml:space="preserve"> Artículo 23.- El Estado, a través de los organismos competentes, impulsará y aplicará medidas de acción positiva para fomentar la eliminación de barreras arquitectónicas y promover la accesibilidad universal.</w:t>
      </w:r>
    </w:p>
    <w:p w14:paraId="77F6A3FE" w14:textId="77777777" w:rsidR="005630BF" w:rsidRPr="00897345" w:rsidRDefault="007D0BA0" w:rsidP="008520AF">
      <w:pPr>
        <w:spacing w:line="240" w:lineRule="auto"/>
        <w:jc w:val="both"/>
        <w:rPr>
          <w:sz w:val="24"/>
          <w:szCs w:val="24"/>
        </w:rPr>
      </w:pPr>
      <w:r w:rsidRPr="00897345">
        <w:rPr>
          <w:sz w:val="24"/>
          <w:szCs w:val="24"/>
        </w:rPr>
        <w:t xml:space="preserve">Artículo 24.- Toda persona o institución, pública o privada, </w:t>
      </w:r>
      <w:r w:rsidRPr="00897345">
        <w:rPr>
          <w:b/>
          <w:sz w:val="24"/>
          <w:szCs w:val="24"/>
        </w:rPr>
        <w:t>que ofrezca servicios educacionales</w:t>
      </w:r>
      <w:r w:rsidRPr="00897345">
        <w:rPr>
          <w:sz w:val="24"/>
          <w:szCs w:val="24"/>
        </w:rPr>
        <w:t xml:space="preserve">, capacitación o empleo, </w:t>
      </w:r>
      <w:r w:rsidRPr="00081F1A">
        <w:rPr>
          <w:sz w:val="24"/>
          <w:szCs w:val="24"/>
        </w:rPr>
        <w:t>exigiendo la rendición de exámenes u otros requisitos análogos,</w:t>
      </w:r>
      <w:r w:rsidRPr="00897345">
        <w:rPr>
          <w:sz w:val="24"/>
          <w:szCs w:val="24"/>
        </w:rPr>
        <w:t xml:space="preserve"> deberá realizar los </w:t>
      </w:r>
      <w:r w:rsidRPr="00897345">
        <w:rPr>
          <w:b/>
          <w:sz w:val="24"/>
          <w:szCs w:val="24"/>
        </w:rPr>
        <w:t xml:space="preserve">ajustes necesarios para adecuar los mecanismos, procedimientos y prácticas de selección </w:t>
      </w:r>
      <w:r w:rsidRPr="00897345">
        <w:rPr>
          <w:sz w:val="24"/>
          <w:szCs w:val="24"/>
        </w:rPr>
        <w:t>en todo cuanto se requiera para resguardar la igualdad de oportunidades de las personas con discapacida</w:t>
      </w:r>
      <w:r w:rsidR="005630BF" w:rsidRPr="00897345">
        <w:rPr>
          <w:sz w:val="24"/>
          <w:szCs w:val="24"/>
        </w:rPr>
        <w:t>d que participen en ellos.</w:t>
      </w:r>
    </w:p>
    <w:p w14:paraId="4BFE45FA" w14:textId="77777777" w:rsidR="007D0BA0" w:rsidRPr="00897345" w:rsidRDefault="007D0BA0" w:rsidP="008520AF">
      <w:pPr>
        <w:spacing w:line="240" w:lineRule="auto"/>
        <w:jc w:val="both"/>
        <w:rPr>
          <w:sz w:val="24"/>
          <w:szCs w:val="24"/>
        </w:rPr>
      </w:pPr>
      <w:r w:rsidRPr="00897345">
        <w:rPr>
          <w:sz w:val="24"/>
          <w:szCs w:val="24"/>
        </w:rPr>
        <w:t xml:space="preserve"> </w:t>
      </w:r>
      <w:r w:rsidRPr="00081F1A">
        <w:rPr>
          <w:sz w:val="24"/>
          <w:szCs w:val="24"/>
        </w:rPr>
        <w:t>Los postulantes que presenten alguna discapacidad que les produzca impedimento o dificultad en la aplicación de los instrumentos de selección que se administren para el efecto, deberán informarlo en su postulación, para su adaptación.</w:t>
      </w:r>
    </w:p>
    <w:p w14:paraId="74CF67A7" w14:textId="77777777" w:rsidR="005630BF" w:rsidRPr="00897345" w:rsidRDefault="007D0BA0" w:rsidP="008520AF">
      <w:pPr>
        <w:spacing w:line="240" w:lineRule="auto"/>
        <w:jc w:val="both"/>
        <w:rPr>
          <w:sz w:val="24"/>
          <w:szCs w:val="24"/>
        </w:rPr>
      </w:pPr>
      <w:r w:rsidRPr="00897345">
        <w:rPr>
          <w:sz w:val="24"/>
          <w:szCs w:val="24"/>
        </w:rPr>
        <w:t>Artículo 25.- Los canales de la televisión abierta y los proveedores de televisión por cable, deberán aplicar mecanismos de comunicación audiovisual que posibiliten a la población con discapacidad auditiva el acceso a su programación en los casos que corresponda, según lo determine el reglamento que al efecto dictarán conjuntamente los Ministerios de Planificación, de Transportes y Telecomunicaciones y Secretaría General de Gobierno.</w:t>
      </w:r>
    </w:p>
    <w:p w14:paraId="53C857B8" w14:textId="77777777" w:rsidR="005630BF" w:rsidRPr="00897345" w:rsidRDefault="007D0BA0" w:rsidP="008520AF">
      <w:pPr>
        <w:spacing w:line="240" w:lineRule="auto"/>
        <w:jc w:val="both"/>
        <w:rPr>
          <w:sz w:val="24"/>
          <w:szCs w:val="24"/>
        </w:rPr>
      </w:pPr>
      <w:r w:rsidRPr="00897345">
        <w:rPr>
          <w:sz w:val="24"/>
          <w:szCs w:val="24"/>
        </w:rPr>
        <w:t>Toda campaña de servicio público financiada con fondos públicos, la propaganda electoral, debates presidenciales y cadenas nacionales que se difundan a través de medios televisivos o audiovisuales, deberán ser transmitidas o emitidas con subtitulado y lengua de señas.</w:t>
      </w:r>
    </w:p>
    <w:p w14:paraId="47DA16F8" w14:textId="77777777" w:rsidR="007D0BA0" w:rsidRPr="00897345" w:rsidRDefault="007D0BA0" w:rsidP="008520AF">
      <w:pPr>
        <w:spacing w:line="240" w:lineRule="auto"/>
        <w:jc w:val="both"/>
        <w:rPr>
          <w:sz w:val="24"/>
          <w:szCs w:val="24"/>
        </w:rPr>
      </w:pPr>
      <w:r w:rsidRPr="00897345">
        <w:rPr>
          <w:sz w:val="24"/>
          <w:szCs w:val="24"/>
        </w:rPr>
        <w:t xml:space="preserve"> Artículo 26.- Se reconoce la lengua de señas como medio de comunicación natural de la comunidad sorda.</w:t>
      </w:r>
    </w:p>
    <w:p w14:paraId="14AFFBDE" w14:textId="77777777" w:rsidR="007D0BA0" w:rsidRPr="00897345" w:rsidRDefault="007D0BA0" w:rsidP="008520AF">
      <w:pPr>
        <w:spacing w:line="240" w:lineRule="auto"/>
        <w:jc w:val="both"/>
        <w:rPr>
          <w:sz w:val="24"/>
          <w:szCs w:val="24"/>
        </w:rPr>
      </w:pPr>
      <w:r w:rsidRPr="00897345">
        <w:rPr>
          <w:sz w:val="24"/>
          <w:szCs w:val="24"/>
        </w:rPr>
        <w:t>Artículo 27.- Las bibliotecas de acceso público deberán contar con material, infraestructura y tecnologías accesibles destinadas a personas con discapacidad de causa sensorial, considerando facilidades, ajustes necesarios y prestación de servicios de apoyo para la atención de estos usuarios.</w:t>
      </w:r>
    </w:p>
    <w:p w14:paraId="3E5E29F9" w14:textId="77777777" w:rsidR="005630BF" w:rsidRPr="00081F1A" w:rsidRDefault="007D0BA0" w:rsidP="008520AF">
      <w:pPr>
        <w:spacing w:line="240" w:lineRule="auto"/>
        <w:jc w:val="both"/>
        <w:rPr>
          <w:sz w:val="24"/>
          <w:szCs w:val="24"/>
        </w:rPr>
      </w:pPr>
      <w:r w:rsidRPr="00897345">
        <w:rPr>
          <w:sz w:val="24"/>
          <w:szCs w:val="24"/>
        </w:rPr>
        <w:t xml:space="preserve">Artículo 28.- Todo edificio de uso público y todo aquel que, sin importar su carga de ocupación, preste un servicio a la comunidad, así como toda nueva edificación colectiva, deberán ser accesibles y utilizables en forma autovalente y sin dificultad por personas con discapacidad, especialmente por aquellas con movilidad reducida. </w:t>
      </w:r>
      <w:r w:rsidRPr="00081F1A">
        <w:rPr>
          <w:sz w:val="24"/>
          <w:szCs w:val="24"/>
        </w:rPr>
        <w:t xml:space="preserve">Asimismo, estarán sometidas a esta exigencia las obras que el Estado o los particulares ejecuten en el espacio </w:t>
      </w:r>
      <w:r w:rsidRPr="00081F1A">
        <w:rPr>
          <w:sz w:val="24"/>
          <w:szCs w:val="24"/>
        </w:rPr>
        <w:lastRenderedPageBreak/>
        <w:t>público al interior de los límites urbanos, y los accesos a los medios de transporte público de pasajeros y a los bienes nacionales de uso público. Si las edificaciones y obras señaladas en este inciso contaren con ascensores, estos deberán tener capacidad suficiente para transportar a las personas con discapacidad de conformida</w:t>
      </w:r>
      <w:r w:rsidR="005630BF" w:rsidRPr="00081F1A">
        <w:rPr>
          <w:sz w:val="24"/>
          <w:szCs w:val="24"/>
        </w:rPr>
        <w:t>d a la normativa vigente.</w:t>
      </w:r>
    </w:p>
    <w:p w14:paraId="3D7D0362" w14:textId="77777777" w:rsidR="005630BF" w:rsidRPr="00897345" w:rsidRDefault="007D0BA0" w:rsidP="008520AF">
      <w:pPr>
        <w:spacing w:line="240" w:lineRule="auto"/>
        <w:jc w:val="both"/>
        <w:rPr>
          <w:sz w:val="24"/>
          <w:szCs w:val="24"/>
        </w:rPr>
      </w:pPr>
      <w:r w:rsidRPr="00081F1A">
        <w:rPr>
          <w:sz w:val="24"/>
          <w:szCs w:val="24"/>
        </w:rPr>
        <w:t xml:space="preserve">Las edificaciones anteriores a la entrada en vigencia de la </w:t>
      </w:r>
      <w:hyperlink r:id="rId10" w:history="1">
        <w:r w:rsidRPr="00081F1A">
          <w:rPr>
            <w:rStyle w:val="Hipervnculo"/>
            <w:sz w:val="24"/>
            <w:szCs w:val="24"/>
          </w:rPr>
          <w:t>ley N° 19.284</w:t>
        </w:r>
      </w:hyperlink>
      <w:r w:rsidRPr="00081F1A">
        <w:rPr>
          <w:sz w:val="24"/>
          <w:szCs w:val="24"/>
        </w:rPr>
        <w:t xml:space="preserve"> quedarán sometidas a las exigencias de accesibilidad contenidas en el artículo 21 de dicha ley y sus normas complementarias. </w:t>
      </w:r>
      <w:r w:rsidRPr="00B07B03">
        <w:rPr>
          <w:sz w:val="24"/>
          <w:szCs w:val="24"/>
        </w:rPr>
        <w:t xml:space="preserve">Del mismo modo, las edificaciones colectivas destinadas exclusivamente a vivienda, cuyos permisos de construcción fueron solicitados entre la entrada en vigencia de la ley Nº19.284 y la entrada en vigencia del presente cuerpo legal, continuarán siendo regidas por el </w:t>
      </w:r>
      <w:hyperlink r:id="rId11" w:history="1">
        <w:r w:rsidRPr="00B07B03">
          <w:rPr>
            <w:rStyle w:val="Hipervnculo"/>
            <w:sz w:val="24"/>
            <w:szCs w:val="24"/>
          </w:rPr>
          <w:t>artículo 21 de la ley N° 19.284</w:t>
        </w:r>
      </w:hyperlink>
      <w:r w:rsidRPr="00B07B03">
        <w:rPr>
          <w:sz w:val="24"/>
          <w:szCs w:val="24"/>
        </w:rPr>
        <w:t xml:space="preserve"> y su</w:t>
      </w:r>
      <w:r w:rsidR="005630BF" w:rsidRPr="00B07B03">
        <w:rPr>
          <w:sz w:val="24"/>
          <w:szCs w:val="24"/>
        </w:rPr>
        <w:t>s normas complementarias.</w:t>
      </w:r>
    </w:p>
    <w:p w14:paraId="7FF79CD7" w14:textId="77777777" w:rsidR="005630BF" w:rsidRPr="00897345" w:rsidRDefault="007D0BA0" w:rsidP="008520AF">
      <w:pPr>
        <w:spacing w:line="240" w:lineRule="auto"/>
        <w:jc w:val="both"/>
        <w:rPr>
          <w:sz w:val="24"/>
          <w:szCs w:val="24"/>
        </w:rPr>
      </w:pPr>
      <w:r w:rsidRPr="00897345">
        <w:rPr>
          <w:sz w:val="24"/>
          <w:szCs w:val="24"/>
        </w:rPr>
        <w:t>Para el cumplimiento de lo dispuesto en el inciso primero de este artículo, corresponderá al Ministerio de Vivienda y Urbanismo establecer las normas a las que deberán sujetarse las nuevas obras y edificaciones, así como las normas y condiciones para que las obras y edificaciones existentes se ajusten gradualmente a las nuevas ex</w:t>
      </w:r>
      <w:r w:rsidR="005630BF" w:rsidRPr="00897345">
        <w:rPr>
          <w:sz w:val="24"/>
          <w:szCs w:val="24"/>
        </w:rPr>
        <w:t>igencias de accesibilidad.</w:t>
      </w:r>
    </w:p>
    <w:p w14:paraId="5948E6EE" w14:textId="77777777" w:rsidR="005630BF" w:rsidRPr="00897345" w:rsidRDefault="007D0BA0" w:rsidP="008520AF">
      <w:pPr>
        <w:spacing w:line="240" w:lineRule="auto"/>
        <w:jc w:val="both"/>
        <w:rPr>
          <w:sz w:val="24"/>
          <w:szCs w:val="24"/>
        </w:rPr>
      </w:pPr>
      <w:r w:rsidRPr="00897345">
        <w:rPr>
          <w:sz w:val="24"/>
          <w:szCs w:val="24"/>
        </w:rPr>
        <w:t>La fiscalización del cumplimiento de la normativa establecida en los incisos precedentes será de responsabilidad de las direcciones de obras municipales que deberán denunciar su incumplimiento ante el juzgado de policía local, aplicándose al efecto las disposiciones del Título VI de esta ley. Para el mejor cumplimiento de la fiscalización, las municipalidades, a requerimiento de las direcciones de obras, podrán celebrar convenios con personas naturales o jurídicas, con o sin fines de lucro, para que colaboren con aquéllas en el ejercicio de esta facultad.</w:t>
      </w:r>
    </w:p>
    <w:p w14:paraId="5CD017FE" w14:textId="77777777" w:rsidR="007D0BA0" w:rsidRPr="00897345" w:rsidRDefault="007D0BA0" w:rsidP="008520AF">
      <w:pPr>
        <w:spacing w:line="240" w:lineRule="auto"/>
        <w:jc w:val="both"/>
        <w:rPr>
          <w:sz w:val="24"/>
          <w:szCs w:val="24"/>
        </w:rPr>
      </w:pPr>
      <w:r w:rsidRPr="00897345">
        <w:rPr>
          <w:sz w:val="24"/>
          <w:szCs w:val="24"/>
        </w:rPr>
        <w:t>La denuncia por incumplimiento podrá ser realizada por cualquier persona, ante el juzgado de policía local, en conformidad a lo establecido en el inciso precedente.</w:t>
      </w:r>
    </w:p>
    <w:p w14:paraId="36355BD1" w14:textId="77777777" w:rsidR="005630BF" w:rsidRPr="00897345" w:rsidRDefault="007D0BA0" w:rsidP="008520AF">
      <w:pPr>
        <w:spacing w:line="240" w:lineRule="auto"/>
        <w:jc w:val="both"/>
        <w:rPr>
          <w:sz w:val="24"/>
          <w:szCs w:val="24"/>
        </w:rPr>
      </w:pPr>
      <w:r w:rsidRPr="00897345">
        <w:rPr>
          <w:sz w:val="24"/>
          <w:szCs w:val="24"/>
        </w:rPr>
        <w:t>Artículo 29.- El Ministerio de Vivienda y Urbanismo, dentro de sus programas habitacionales, contemplará subsidios especiales para adquirir y habilitar viviendas destinadas a ser permanentemente habitadas por p</w:t>
      </w:r>
      <w:r w:rsidR="005630BF" w:rsidRPr="00897345">
        <w:rPr>
          <w:sz w:val="24"/>
          <w:szCs w:val="24"/>
        </w:rPr>
        <w:t>ersonas con discapacidad.</w:t>
      </w:r>
    </w:p>
    <w:p w14:paraId="38103406" w14:textId="77777777" w:rsidR="007D0BA0" w:rsidRPr="00897345" w:rsidRDefault="007D0BA0" w:rsidP="008520AF">
      <w:pPr>
        <w:spacing w:line="240" w:lineRule="auto"/>
        <w:jc w:val="both"/>
        <w:rPr>
          <w:sz w:val="24"/>
          <w:szCs w:val="24"/>
        </w:rPr>
      </w:pPr>
      <w:r w:rsidRPr="00897345">
        <w:rPr>
          <w:sz w:val="24"/>
          <w:szCs w:val="24"/>
        </w:rPr>
        <w:t>La Ordenanza General de Urbanismo y Construcciones contendrá las exigencias de accesibilidad que deban cumplir las viviendas destinadas a personas con discapacidad. Estas deberán contemplar adaptaciones tales como rampas de acceso, puertas más amplias, ascensores de escalas, señalizaciones especiales, salidas de emergencia y todo otro requisito necesario para la seguridad, correcto desplazamiento y calidad de vida de la persona con discapacidad.</w:t>
      </w:r>
    </w:p>
    <w:p w14:paraId="60A88E83" w14:textId="77777777" w:rsidR="005630BF" w:rsidRPr="00897345" w:rsidRDefault="007D0BA0" w:rsidP="008520AF">
      <w:pPr>
        <w:spacing w:line="240" w:lineRule="auto"/>
        <w:jc w:val="both"/>
        <w:rPr>
          <w:sz w:val="24"/>
          <w:szCs w:val="24"/>
        </w:rPr>
      </w:pPr>
      <w:r w:rsidRPr="00897345">
        <w:rPr>
          <w:sz w:val="24"/>
          <w:szCs w:val="24"/>
        </w:rPr>
        <w:t xml:space="preserve">Artículo 30.- Para asegurar a las personas con discapacidad la accesibilidad a todos los medios de transporte público de pasajeros, los organismos competentes del Estado deberán adoptar las medidas conducentes a su adaptación e incentivar o ejecutar, según corresponda, las habilitaciones y adecuaciones que se requieran en dichos medios de transporte y en la infraestructura </w:t>
      </w:r>
      <w:r w:rsidR="005630BF" w:rsidRPr="00897345">
        <w:rPr>
          <w:sz w:val="24"/>
          <w:szCs w:val="24"/>
        </w:rPr>
        <w:t>de apoyo correspondiente.</w:t>
      </w:r>
    </w:p>
    <w:p w14:paraId="3D702A9B" w14:textId="77777777" w:rsidR="005630BF" w:rsidRPr="00897345" w:rsidRDefault="007D0BA0" w:rsidP="008520AF">
      <w:pPr>
        <w:spacing w:line="240" w:lineRule="auto"/>
        <w:jc w:val="both"/>
        <w:rPr>
          <w:sz w:val="24"/>
          <w:szCs w:val="24"/>
        </w:rPr>
      </w:pPr>
      <w:r w:rsidRPr="00897345">
        <w:rPr>
          <w:sz w:val="24"/>
          <w:szCs w:val="24"/>
        </w:rPr>
        <w:lastRenderedPageBreak/>
        <w:t>Todos los medios de transporte público deberán contar con la señalización, asientos y espacios suficientes, de fácil acceso, cuyas características, dependiendo de cada medio de transporte, serán establecidas en el reglamento que al efecto se dicte por los Ministerios de Transportes y Telecomunicaciones y de Planificación. Dicho reglamento deberá considerar las necesarias adecuaciones a la diversidad territorial del país.</w:t>
      </w:r>
    </w:p>
    <w:p w14:paraId="131F4F2F" w14:textId="77777777" w:rsidR="005630BF" w:rsidRPr="00897345" w:rsidRDefault="007D0BA0" w:rsidP="008520AF">
      <w:pPr>
        <w:spacing w:line="240" w:lineRule="auto"/>
        <w:jc w:val="both"/>
        <w:rPr>
          <w:sz w:val="24"/>
          <w:szCs w:val="24"/>
        </w:rPr>
      </w:pPr>
      <w:r w:rsidRPr="00897345">
        <w:rPr>
          <w:sz w:val="24"/>
          <w:szCs w:val="24"/>
        </w:rPr>
        <w:t>En los procesos de licitación de transporte público de pasajeros, las bases respectivas incorporarán los requerimientos señalados en el inciso anterior.</w:t>
      </w:r>
    </w:p>
    <w:p w14:paraId="332D6D81" w14:textId="77777777" w:rsidR="005630BF" w:rsidRPr="00897345" w:rsidRDefault="007D0BA0" w:rsidP="008520AF">
      <w:pPr>
        <w:spacing w:line="240" w:lineRule="auto"/>
        <w:jc w:val="both"/>
        <w:rPr>
          <w:sz w:val="24"/>
          <w:szCs w:val="24"/>
        </w:rPr>
      </w:pPr>
      <w:r w:rsidRPr="00897345">
        <w:rPr>
          <w:sz w:val="24"/>
          <w:szCs w:val="24"/>
        </w:rPr>
        <w:t>El Ministerio de Transportes y Telecomunicaciones fiscalizará a los operadores de transporte para que adopten las medidas y ajustes necesarios para no incurrir en prácticas discriminatorias en la prestación del servicio de transporte público de pasajeros establecida en el reglamento a que se refiere el inciso segundo de este artículo. Dichos operadores no podrán exigir a un pasajero con discapacidad el cumplimiento de requisitos o condiciones especiales para acceder al servi</w:t>
      </w:r>
      <w:r w:rsidR="005630BF" w:rsidRPr="00897345">
        <w:rPr>
          <w:sz w:val="24"/>
          <w:szCs w:val="24"/>
        </w:rPr>
        <w:t>cio de transporte público.</w:t>
      </w:r>
    </w:p>
    <w:p w14:paraId="70CEC6E0" w14:textId="77777777" w:rsidR="001B543F" w:rsidRPr="00897345" w:rsidRDefault="007D0BA0" w:rsidP="008520AF">
      <w:pPr>
        <w:spacing w:line="240" w:lineRule="auto"/>
        <w:jc w:val="both"/>
        <w:rPr>
          <w:sz w:val="24"/>
          <w:szCs w:val="24"/>
        </w:rPr>
      </w:pPr>
      <w:r w:rsidRPr="00897345">
        <w:rPr>
          <w:sz w:val="24"/>
          <w:szCs w:val="24"/>
        </w:rPr>
        <w:t>El acceso y circulación en los medios de transporte aéreo se regirá por la normativa especial vigente.</w:t>
      </w:r>
    </w:p>
    <w:p w14:paraId="47B0777C" w14:textId="77777777" w:rsidR="005630BF" w:rsidRPr="00897345" w:rsidRDefault="007D0BA0" w:rsidP="008520AF">
      <w:pPr>
        <w:spacing w:line="240" w:lineRule="auto"/>
        <w:jc w:val="both"/>
        <w:rPr>
          <w:sz w:val="24"/>
          <w:szCs w:val="24"/>
        </w:rPr>
      </w:pPr>
      <w:r w:rsidRPr="00897345">
        <w:rPr>
          <w:sz w:val="24"/>
          <w:szCs w:val="24"/>
        </w:rPr>
        <w:t xml:space="preserve">Artículo 31.- Los establecimientos comerciales, industriales y de servicios, públicos o privados; los que exhiban espectáculos artísticos, culturales o deportivos; los edificios destinados a un uso que implique la concurrencia de público, </w:t>
      </w:r>
      <w:r w:rsidRPr="00081F1A">
        <w:rPr>
          <w:sz w:val="24"/>
          <w:szCs w:val="24"/>
        </w:rPr>
        <w:t>y los espacios de uso público que cuenten con estacionamientos para vehículos, reservarán un número suficiente de ellos para el uso de las personas con discapacidad, conforme a las disposiciones de la Ordenanza General de Urbanismo y Construcciones. Corresponderá a la municipalidad respectiva velar por el adecuado cumplimiento de esta obligación.</w:t>
      </w:r>
    </w:p>
    <w:p w14:paraId="57E4B07A" w14:textId="77777777" w:rsidR="005630BF" w:rsidRPr="00897345" w:rsidRDefault="007D0BA0" w:rsidP="008520AF">
      <w:pPr>
        <w:spacing w:line="240" w:lineRule="auto"/>
        <w:jc w:val="both"/>
        <w:rPr>
          <w:sz w:val="24"/>
          <w:szCs w:val="24"/>
        </w:rPr>
      </w:pPr>
      <w:r w:rsidRPr="00897345">
        <w:rPr>
          <w:sz w:val="24"/>
          <w:szCs w:val="24"/>
        </w:rPr>
        <w:t>El diseño de estos estacionamientos deberá considerar las necesidades de desplazamiento y de seguridad de las personas con discapacidad que hagan uso de ellos, conforme a las características establecidas en la Ordenanza General de Urbanismo y Construcciones.</w:t>
      </w:r>
      <w:r w:rsidRPr="00897345">
        <w:rPr>
          <w:sz w:val="24"/>
          <w:szCs w:val="24"/>
        </w:rPr>
        <w:br/>
      </w:r>
      <w:r w:rsidRPr="00897345">
        <w:rPr>
          <w:sz w:val="24"/>
          <w:szCs w:val="24"/>
        </w:rPr>
        <w:br/>
        <w:t>Los establecimientos que cuenten con estacionamientos para personas con discapacidad al interior de sus dependencias, como centros o complejos comerciales y supermercados, y posean servicios de vigilancia privada, deberán velar por su correcto uso, denunciando ante las autoridades competentes, a los vehículos infractores.</w:t>
      </w:r>
    </w:p>
    <w:p w14:paraId="7B532FC1" w14:textId="77777777" w:rsidR="007D0BA0" w:rsidRPr="00897345" w:rsidRDefault="007D0BA0" w:rsidP="008520AF">
      <w:pPr>
        <w:spacing w:line="240" w:lineRule="auto"/>
        <w:jc w:val="both"/>
        <w:rPr>
          <w:sz w:val="24"/>
          <w:szCs w:val="24"/>
        </w:rPr>
      </w:pPr>
      <w:r w:rsidRPr="00897345">
        <w:rPr>
          <w:sz w:val="24"/>
          <w:szCs w:val="24"/>
        </w:rPr>
        <w:t>Sólo podrán hacer uso de estos estacionamientos los vehículos conducidos por personas con discapacidad o que los transporten, circunstancia que será acreditada con la correspondiente credencial de conformidad con lo establecido en la Ley de Tránsito.</w:t>
      </w:r>
    </w:p>
    <w:p w14:paraId="415BED7C" w14:textId="77777777" w:rsidR="007D0BA0" w:rsidRPr="00897345" w:rsidRDefault="007D0BA0" w:rsidP="008520AF">
      <w:pPr>
        <w:spacing w:line="240" w:lineRule="auto"/>
        <w:jc w:val="both"/>
        <w:rPr>
          <w:sz w:val="24"/>
          <w:szCs w:val="24"/>
        </w:rPr>
      </w:pPr>
      <w:r w:rsidRPr="00897345">
        <w:rPr>
          <w:sz w:val="24"/>
          <w:szCs w:val="24"/>
        </w:rPr>
        <w:t xml:space="preserve">Artículo 32.- Los reglamentos que fijen las normas de carácter sanitario sobre producción, registro, almacenamiento, tenencia, distribución, venta e importación, según corresponda, así como las características de los productos farmacéuticos, alimentos de uso médico y cosméticos, deberán contener disposiciones que aseguren la debida protección de los discapacitados visuales en el uso de dichos productos con medidas tales </w:t>
      </w:r>
      <w:r w:rsidRPr="00897345">
        <w:rPr>
          <w:sz w:val="24"/>
          <w:szCs w:val="24"/>
        </w:rPr>
        <w:lastRenderedPageBreak/>
        <w:t>como la rotulación con sistema braille del nombre de dichos productos y su fecha de vencimiento.</w:t>
      </w:r>
    </w:p>
    <w:p w14:paraId="7EB276F3" w14:textId="77777777" w:rsidR="005630BF" w:rsidRPr="00897345" w:rsidRDefault="007D0BA0" w:rsidP="008520AF">
      <w:pPr>
        <w:spacing w:line="240" w:lineRule="auto"/>
        <w:jc w:val="both"/>
        <w:rPr>
          <w:sz w:val="24"/>
          <w:szCs w:val="24"/>
        </w:rPr>
      </w:pPr>
      <w:r w:rsidRPr="00897345">
        <w:rPr>
          <w:sz w:val="24"/>
          <w:szCs w:val="24"/>
        </w:rPr>
        <w:t>Artículo 33.- Cada municipalidad podrá conceder en forma gratuita en las ferias autorizadas, espacios para la instalación de negocios de propiedad de</w:t>
      </w:r>
      <w:r w:rsidR="005630BF" w:rsidRPr="00897345">
        <w:rPr>
          <w:sz w:val="24"/>
          <w:szCs w:val="24"/>
        </w:rPr>
        <w:t xml:space="preserve"> personas discapacitadas.</w:t>
      </w:r>
    </w:p>
    <w:p w14:paraId="1F8A3E5E" w14:textId="77777777" w:rsidR="005630BF" w:rsidRPr="00897345" w:rsidRDefault="007D0BA0" w:rsidP="008520AF">
      <w:pPr>
        <w:spacing w:line="240" w:lineRule="auto"/>
        <w:jc w:val="both"/>
        <w:rPr>
          <w:sz w:val="24"/>
          <w:szCs w:val="24"/>
        </w:rPr>
      </w:pPr>
      <w:r w:rsidRPr="00897345">
        <w:rPr>
          <w:sz w:val="24"/>
          <w:szCs w:val="24"/>
        </w:rPr>
        <w:t>En caso de no existir las ferias señaladas en el inciso anterior cada municipalidad podrá mantener puestos comerciales en forma gratuita para la instalación de negocios de pequeños y medianos empresarios discapacitados</w:t>
      </w:r>
      <w:r w:rsidR="005630BF" w:rsidRPr="00897345">
        <w:rPr>
          <w:sz w:val="24"/>
          <w:szCs w:val="24"/>
        </w:rPr>
        <w:t>.</w:t>
      </w:r>
    </w:p>
    <w:p w14:paraId="158759D1" w14:textId="77777777" w:rsidR="00F5152C" w:rsidRDefault="00F5152C" w:rsidP="008520AF">
      <w:pPr>
        <w:spacing w:line="240" w:lineRule="auto"/>
        <w:ind w:left="709"/>
        <w:jc w:val="center"/>
        <w:rPr>
          <w:sz w:val="24"/>
          <w:szCs w:val="24"/>
        </w:rPr>
      </w:pPr>
    </w:p>
    <w:p w14:paraId="048D6D36" w14:textId="77777777" w:rsidR="00837806" w:rsidRPr="00897345" w:rsidRDefault="000A3017" w:rsidP="008520AF">
      <w:pPr>
        <w:spacing w:line="240" w:lineRule="auto"/>
        <w:ind w:left="709"/>
        <w:jc w:val="center"/>
        <w:rPr>
          <w:sz w:val="24"/>
          <w:szCs w:val="24"/>
        </w:rPr>
      </w:pPr>
      <w:r w:rsidRPr="00897345">
        <w:rPr>
          <w:sz w:val="24"/>
          <w:szCs w:val="24"/>
        </w:rPr>
        <w:t xml:space="preserve">ANEXO 2. </w:t>
      </w:r>
      <w:r w:rsidR="00837806" w:rsidRPr="00897345">
        <w:rPr>
          <w:sz w:val="24"/>
          <w:szCs w:val="24"/>
        </w:rPr>
        <w:t>Definición de Adaptaciones curriculares</w:t>
      </w:r>
    </w:p>
    <w:p w14:paraId="40A372A1" w14:textId="77777777" w:rsidR="00863A3C" w:rsidRPr="00897345" w:rsidRDefault="00837806" w:rsidP="008520AF">
      <w:pPr>
        <w:spacing w:line="240" w:lineRule="auto"/>
        <w:jc w:val="both"/>
        <w:rPr>
          <w:sz w:val="24"/>
          <w:szCs w:val="24"/>
        </w:rPr>
      </w:pPr>
      <w:r w:rsidRPr="00081F1A">
        <w:rPr>
          <w:sz w:val="24"/>
          <w:szCs w:val="24"/>
        </w:rPr>
        <w:t xml:space="preserve">Según el MINEDUC </w:t>
      </w:r>
      <w:r w:rsidR="0033328A" w:rsidRPr="00081F1A">
        <w:rPr>
          <w:rStyle w:val="Refdenotaalpie"/>
          <w:sz w:val="24"/>
          <w:szCs w:val="24"/>
        </w:rPr>
        <w:footnoteReference w:id="4"/>
      </w:r>
      <w:r w:rsidR="00B16B12" w:rsidRPr="00081F1A">
        <w:rPr>
          <w:sz w:val="24"/>
          <w:szCs w:val="24"/>
        </w:rPr>
        <w:t>(2007</w:t>
      </w:r>
      <w:r w:rsidR="002A4952" w:rsidRPr="00081F1A">
        <w:rPr>
          <w:sz w:val="24"/>
          <w:szCs w:val="24"/>
        </w:rPr>
        <w:t>) se entiende por A</w:t>
      </w:r>
      <w:r w:rsidR="00B16B12" w:rsidRPr="00081F1A">
        <w:rPr>
          <w:sz w:val="24"/>
          <w:szCs w:val="24"/>
        </w:rPr>
        <w:t xml:space="preserve">daptaciones </w:t>
      </w:r>
      <w:r w:rsidR="002A4952" w:rsidRPr="00081F1A">
        <w:rPr>
          <w:sz w:val="24"/>
          <w:szCs w:val="24"/>
        </w:rPr>
        <w:t>C</w:t>
      </w:r>
      <w:r w:rsidR="00B16B12" w:rsidRPr="00081F1A">
        <w:rPr>
          <w:sz w:val="24"/>
          <w:szCs w:val="24"/>
        </w:rPr>
        <w:t>urriculares</w:t>
      </w:r>
      <w:r w:rsidR="00A90C82" w:rsidRPr="00081F1A">
        <w:rPr>
          <w:sz w:val="24"/>
          <w:szCs w:val="24"/>
        </w:rPr>
        <w:t xml:space="preserve"> (AC)</w:t>
      </w:r>
      <w:r w:rsidR="002A4952" w:rsidRPr="00081F1A">
        <w:rPr>
          <w:sz w:val="24"/>
          <w:szCs w:val="24"/>
        </w:rPr>
        <w:t xml:space="preserve"> </w:t>
      </w:r>
      <w:r w:rsidR="00B16B12" w:rsidRPr="00081F1A">
        <w:rPr>
          <w:sz w:val="24"/>
          <w:szCs w:val="24"/>
        </w:rPr>
        <w:t>las “medidas</w:t>
      </w:r>
      <w:r w:rsidR="005630BF" w:rsidRPr="00081F1A">
        <w:rPr>
          <w:sz w:val="24"/>
          <w:szCs w:val="24"/>
        </w:rPr>
        <w:t xml:space="preserve"> </w:t>
      </w:r>
      <w:r w:rsidR="0033328A" w:rsidRPr="00081F1A">
        <w:rPr>
          <w:sz w:val="24"/>
          <w:szCs w:val="24"/>
        </w:rPr>
        <w:t>de</w:t>
      </w:r>
      <w:r w:rsidR="00B16B12" w:rsidRPr="00081F1A">
        <w:rPr>
          <w:sz w:val="24"/>
          <w:szCs w:val="24"/>
        </w:rPr>
        <w:t xml:space="preserve"> </w:t>
      </w:r>
      <w:r w:rsidR="0033328A" w:rsidRPr="00081F1A">
        <w:rPr>
          <w:sz w:val="24"/>
          <w:szCs w:val="24"/>
        </w:rPr>
        <w:t xml:space="preserve">flexibilización </w:t>
      </w:r>
      <w:r w:rsidR="002A4952" w:rsidRPr="00081F1A">
        <w:rPr>
          <w:sz w:val="24"/>
          <w:szCs w:val="24"/>
        </w:rPr>
        <w:t>del</w:t>
      </w:r>
      <w:r w:rsidR="00863A3C" w:rsidRPr="00081F1A">
        <w:rPr>
          <w:sz w:val="24"/>
          <w:szCs w:val="24"/>
        </w:rPr>
        <w:t xml:space="preserve"> </w:t>
      </w:r>
      <w:r w:rsidRPr="00081F1A">
        <w:rPr>
          <w:sz w:val="24"/>
          <w:szCs w:val="24"/>
        </w:rPr>
        <w:t>currículo esc</w:t>
      </w:r>
      <w:r w:rsidR="002A4952" w:rsidRPr="00081F1A">
        <w:rPr>
          <w:sz w:val="24"/>
          <w:szCs w:val="24"/>
        </w:rPr>
        <w:t xml:space="preserve">olar, orientadas a posibilitar  </w:t>
      </w:r>
      <w:r w:rsidRPr="00081F1A">
        <w:rPr>
          <w:sz w:val="24"/>
          <w:szCs w:val="24"/>
        </w:rPr>
        <w:t>que los alu</w:t>
      </w:r>
      <w:r w:rsidR="0033328A" w:rsidRPr="00081F1A">
        <w:rPr>
          <w:sz w:val="24"/>
          <w:szCs w:val="24"/>
        </w:rPr>
        <w:t>mnos que</w:t>
      </w:r>
      <w:r w:rsidR="005630BF" w:rsidRPr="00081F1A">
        <w:rPr>
          <w:sz w:val="24"/>
          <w:szCs w:val="24"/>
        </w:rPr>
        <w:t xml:space="preserve"> </w:t>
      </w:r>
      <w:r w:rsidR="00863A3C" w:rsidRPr="00081F1A">
        <w:rPr>
          <w:sz w:val="24"/>
          <w:szCs w:val="24"/>
        </w:rPr>
        <w:t>están por</w:t>
      </w:r>
      <w:r w:rsidR="0033328A" w:rsidRPr="00081F1A">
        <w:rPr>
          <w:sz w:val="24"/>
          <w:szCs w:val="24"/>
        </w:rPr>
        <w:t xml:space="preserve"> </w:t>
      </w:r>
      <w:r w:rsidR="002A4952" w:rsidRPr="00081F1A">
        <w:rPr>
          <w:sz w:val="24"/>
          <w:szCs w:val="24"/>
        </w:rPr>
        <w:t>debajo o por</w:t>
      </w:r>
      <w:r w:rsidR="00863A3C" w:rsidRPr="00081F1A">
        <w:rPr>
          <w:sz w:val="24"/>
          <w:szCs w:val="24"/>
        </w:rPr>
        <w:t xml:space="preserve"> </w:t>
      </w:r>
      <w:r w:rsidR="002A4952" w:rsidRPr="00081F1A">
        <w:rPr>
          <w:sz w:val="24"/>
          <w:szCs w:val="24"/>
        </w:rPr>
        <w:t xml:space="preserve">encima del promedio puedan </w:t>
      </w:r>
      <w:r w:rsidR="00863A3C" w:rsidRPr="00081F1A">
        <w:rPr>
          <w:sz w:val="24"/>
          <w:szCs w:val="24"/>
        </w:rPr>
        <w:t>participar y beneficiarse de la</w:t>
      </w:r>
      <w:r w:rsidR="005630BF" w:rsidRPr="00081F1A">
        <w:rPr>
          <w:sz w:val="24"/>
          <w:szCs w:val="24"/>
        </w:rPr>
        <w:t xml:space="preserve"> </w:t>
      </w:r>
      <w:r w:rsidRPr="00081F1A">
        <w:rPr>
          <w:sz w:val="24"/>
          <w:szCs w:val="24"/>
        </w:rPr>
        <w:t>enseñanza”</w:t>
      </w:r>
      <w:r w:rsidR="0033328A" w:rsidRPr="00081F1A">
        <w:rPr>
          <w:sz w:val="24"/>
          <w:szCs w:val="24"/>
        </w:rPr>
        <w:t>.</w:t>
      </w:r>
    </w:p>
    <w:p w14:paraId="5971654D" w14:textId="77777777" w:rsidR="00837806" w:rsidRPr="00897345" w:rsidRDefault="00837806" w:rsidP="008520AF">
      <w:pPr>
        <w:spacing w:line="240" w:lineRule="auto"/>
        <w:jc w:val="both"/>
        <w:rPr>
          <w:sz w:val="24"/>
          <w:szCs w:val="24"/>
        </w:rPr>
      </w:pPr>
      <w:r w:rsidRPr="00897345">
        <w:rPr>
          <w:sz w:val="24"/>
          <w:szCs w:val="24"/>
        </w:rPr>
        <w:t xml:space="preserve">Los tipos de AC individualizadas </w:t>
      </w:r>
      <w:r w:rsidR="002A4952" w:rsidRPr="00897345">
        <w:rPr>
          <w:sz w:val="24"/>
          <w:szCs w:val="24"/>
        </w:rPr>
        <w:t>que pueden d</w:t>
      </w:r>
      <w:r w:rsidR="00863A3C" w:rsidRPr="00897345">
        <w:rPr>
          <w:sz w:val="24"/>
          <w:szCs w:val="24"/>
        </w:rPr>
        <w:t>arse dentro de los elementos de</w:t>
      </w:r>
      <w:r w:rsidR="005630BF" w:rsidRPr="00897345">
        <w:rPr>
          <w:sz w:val="24"/>
          <w:szCs w:val="24"/>
        </w:rPr>
        <w:t xml:space="preserve"> </w:t>
      </w:r>
      <w:r w:rsidR="002A4952" w:rsidRPr="00897345">
        <w:rPr>
          <w:sz w:val="24"/>
          <w:szCs w:val="24"/>
        </w:rPr>
        <w:t>currículo</w:t>
      </w:r>
      <w:r w:rsidR="00863A3C" w:rsidRPr="00897345">
        <w:rPr>
          <w:sz w:val="24"/>
          <w:szCs w:val="24"/>
        </w:rPr>
        <w:t xml:space="preserve"> </w:t>
      </w:r>
      <w:r w:rsidRPr="00897345">
        <w:rPr>
          <w:sz w:val="24"/>
          <w:szCs w:val="24"/>
        </w:rPr>
        <w:t>son</w:t>
      </w:r>
      <w:r w:rsidR="00897345" w:rsidRPr="00897345">
        <w:rPr>
          <w:sz w:val="24"/>
          <w:szCs w:val="24"/>
        </w:rPr>
        <w:t>: de</w:t>
      </w:r>
      <w:r w:rsidRPr="00897345">
        <w:rPr>
          <w:sz w:val="24"/>
          <w:szCs w:val="24"/>
        </w:rPr>
        <w:t xml:space="preserve"> acceso al currículo</w:t>
      </w:r>
      <w:r w:rsidR="00897345" w:rsidRPr="00897345">
        <w:rPr>
          <w:sz w:val="24"/>
          <w:szCs w:val="24"/>
        </w:rPr>
        <w:t xml:space="preserve"> y d</w:t>
      </w:r>
      <w:r w:rsidRPr="00897345">
        <w:rPr>
          <w:sz w:val="24"/>
          <w:szCs w:val="24"/>
        </w:rPr>
        <w:t>e los elementos básicos del currículo</w:t>
      </w:r>
      <w:r w:rsidR="00897345" w:rsidRPr="00897345">
        <w:rPr>
          <w:sz w:val="24"/>
          <w:szCs w:val="24"/>
        </w:rPr>
        <w:t>.</w:t>
      </w:r>
    </w:p>
    <w:p w14:paraId="6E481A81" w14:textId="77777777" w:rsidR="002A4952" w:rsidRPr="00897345" w:rsidRDefault="002A4952" w:rsidP="008520AF">
      <w:pPr>
        <w:spacing w:line="240" w:lineRule="auto"/>
        <w:jc w:val="both"/>
        <w:rPr>
          <w:sz w:val="24"/>
          <w:szCs w:val="24"/>
        </w:rPr>
      </w:pPr>
      <w:r w:rsidRPr="00897345">
        <w:rPr>
          <w:sz w:val="24"/>
          <w:szCs w:val="24"/>
        </w:rPr>
        <w:t xml:space="preserve">Según Ordónez et al (2009) las </w:t>
      </w:r>
      <w:r w:rsidR="00A01009" w:rsidRPr="00897345">
        <w:rPr>
          <w:sz w:val="24"/>
          <w:szCs w:val="24"/>
        </w:rPr>
        <w:t>adaptaciones</w:t>
      </w:r>
      <w:r w:rsidRPr="00897345">
        <w:rPr>
          <w:sz w:val="24"/>
          <w:szCs w:val="24"/>
        </w:rPr>
        <w:t xml:space="preserve"> curriculares de acceso se</w:t>
      </w:r>
      <w:r w:rsidR="00863A3C" w:rsidRPr="00897345">
        <w:rPr>
          <w:sz w:val="24"/>
          <w:szCs w:val="24"/>
        </w:rPr>
        <w:t xml:space="preserve"> relacionan</w:t>
      </w:r>
      <w:r w:rsidR="005630BF" w:rsidRPr="00897345">
        <w:rPr>
          <w:sz w:val="24"/>
          <w:szCs w:val="24"/>
        </w:rPr>
        <w:t xml:space="preserve"> </w:t>
      </w:r>
      <w:r w:rsidRPr="00897345">
        <w:rPr>
          <w:sz w:val="24"/>
          <w:szCs w:val="24"/>
        </w:rPr>
        <w:t>con</w:t>
      </w:r>
      <w:r w:rsidR="00863A3C" w:rsidRPr="00897345">
        <w:rPr>
          <w:sz w:val="24"/>
          <w:szCs w:val="24"/>
        </w:rPr>
        <w:t xml:space="preserve"> </w:t>
      </w:r>
      <w:r w:rsidRPr="00897345">
        <w:rPr>
          <w:sz w:val="24"/>
          <w:szCs w:val="24"/>
        </w:rPr>
        <w:t>recursos especiales destinados a mejorar el a</w:t>
      </w:r>
      <w:r w:rsidR="00863A3C" w:rsidRPr="00897345">
        <w:rPr>
          <w:sz w:val="24"/>
          <w:szCs w:val="24"/>
        </w:rPr>
        <w:t xml:space="preserve">cceso, como </w:t>
      </w:r>
      <w:r w:rsidR="00FC26AF" w:rsidRPr="00897345">
        <w:rPr>
          <w:sz w:val="24"/>
          <w:szCs w:val="24"/>
        </w:rPr>
        <w:t>son: elementos</w:t>
      </w:r>
      <w:r w:rsidR="005630BF" w:rsidRPr="00897345">
        <w:rPr>
          <w:sz w:val="24"/>
          <w:szCs w:val="24"/>
        </w:rPr>
        <w:t xml:space="preserve"> </w:t>
      </w:r>
      <w:r w:rsidRPr="00897345">
        <w:rPr>
          <w:sz w:val="24"/>
          <w:szCs w:val="24"/>
        </w:rPr>
        <w:t>personales,</w:t>
      </w:r>
      <w:r w:rsidR="00863A3C" w:rsidRPr="00897345">
        <w:rPr>
          <w:sz w:val="24"/>
          <w:szCs w:val="24"/>
        </w:rPr>
        <w:t xml:space="preserve"> </w:t>
      </w:r>
      <w:r w:rsidRPr="00897345">
        <w:rPr>
          <w:sz w:val="24"/>
          <w:szCs w:val="24"/>
        </w:rPr>
        <w:t>materiales especiales, organizativos,  etc.</w:t>
      </w:r>
      <w:r w:rsidRPr="00897345">
        <w:rPr>
          <w:rStyle w:val="Refdenotaalpie"/>
          <w:sz w:val="24"/>
          <w:szCs w:val="24"/>
        </w:rPr>
        <w:footnoteReference w:id="5"/>
      </w:r>
      <w:r w:rsidRPr="00897345">
        <w:rPr>
          <w:sz w:val="24"/>
          <w:szCs w:val="24"/>
        </w:rPr>
        <w:t xml:space="preserve"> </w:t>
      </w:r>
    </w:p>
    <w:p w14:paraId="5F2DB767" w14:textId="77777777" w:rsidR="0033328A" w:rsidRPr="00897345" w:rsidRDefault="00A01009" w:rsidP="008520AF">
      <w:pPr>
        <w:spacing w:line="240" w:lineRule="auto"/>
        <w:jc w:val="both"/>
        <w:rPr>
          <w:sz w:val="24"/>
          <w:szCs w:val="24"/>
        </w:rPr>
      </w:pPr>
      <w:r w:rsidRPr="00897345">
        <w:rPr>
          <w:sz w:val="24"/>
          <w:szCs w:val="24"/>
        </w:rPr>
        <w:t xml:space="preserve">Además en este apartado se consideran las </w:t>
      </w:r>
      <w:r w:rsidR="002A4952" w:rsidRPr="00897345">
        <w:rPr>
          <w:sz w:val="24"/>
          <w:szCs w:val="24"/>
        </w:rPr>
        <w:t>adap</w:t>
      </w:r>
      <w:r w:rsidR="00863A3C" w:rsidRPr="00897345">
        <w:rPr>
          <w:sz w:val="24"/>
          <w:szCs w:val="24"/>
        </w:rPr>
        <w:t>taciones de acceso al currículo</w:t>
      </w:r>
      <w:r w:rsidR="005630BF" w:rsidRPr="00897345">
        <w:rPr>
          <w:sz w:val="24"/>
          <w:szCs w:val="24"/>
        </w:rPr>
        <w:t xml:space="preserve"> </w:t>
      </w:r>
      <w:r w:rsidRPr="00897345">
        <w:rPr>
          <w:sz w:val="24"/>
          <w:szCs w:val="24"/>
        </w:rPr>
        <w:t>como son</w:t>
      </w:r>
      <w:r w:rsidR="00863A3C" w:rsidRPr="00897345">
        <w:rPr>
          <w:sz w:val="24"/>
          <w:szCs w:val="24"/>
        </w:rPr>
        <w:t xml:space="preserve"> </w:t>
      </w:r>
      <w:r w:rsidRPr="00897345">
        <w:rPr>
          <w:sz w:val="24"/>
          <w:szCs w:val="24"/>
        </w:rPr>
        <w:t>la</w:t>
      </w:r>
      <w:r w:rsidR="002A4952" w:rsidRPr="00897345">
        <w:rPr>
          <w:sz w:val="24"/>
          <w:szCs w:val="24"/>
        </w:rPr>
        <w:t xml:space="preserve"> eliminación de barre</w:t>
      </w:r>
      <w:r w:rsidRPr="00897345">
        <w:rPr>
          <w:sz w:val="24"/>
          <w:szCs w:val="24"/>
        </w:rPr>
        <w:t xml:space="preserve">ras (arquitectónicas y/o de la </w:t>
      </w:r>
      <w:r w:rsidR="00863A3C" w:rsidRPr="00897345">
        <w:rPr>
          <w:sz w:val="24"/>
          <w:szCs w:val="24"/>
        </w:rPr>
        <w:t>comunicación),</w:t>
      </w:r>
      <w:r w:rsidR="005630BF" w:rsidRPr="00897345">
        <w:rPr>
          <w:sz w:val="24"/>
          <w:szCs w:val="24"/>
        </w:rPr>
        <w:t xml:space="preserve"> </w:t>
      </w:r>
      <w:r w:rsidR="002A4952" w:rsidRPr="00897345">
        <w:rPr>
          <w:sz w:val="24"/>
          <w:szCs w:val="24"/>
        </w:rPr>
        <w:t xml:space="preserve">ayudas técnicas, </w:t>
      </w:r>
      <w:r w:rsidRPr="00897345">
        <w:rPr>
          <w:sz w:val="24"/>
          <w:szCs w:val="24"/>
        </w:rPr>
        <w:t>entre</w:t>
      </w:r>
      <w:r w:rsidR="00863A3C" w:rsidRPr="00897345">
        <w:rPr>
          <w:sz w:val="24"/>
          <w:szCs w:val="24"/>
        </w:rPr>
        <w:t xml:space="preserve"> </w:t>
      </w:r>
      <w:r w:rsidRPr="00897345">
        <w:rPr>
          <w:sz w:val="24"/>
          <w:szCs w:val="24"/>
        </w:rPr>
        <w:t>otras.</w:t>
      </w:r>
    </w:p>
    <w:p w14:paraId="77E1E406" w14:textId="77777777" w:rsidR="00837806" w:rsidRPr="00897345" w:rsidRDefault="0033328A" w:rsidP="008520AF">
      <w:pPr>
        <w:spacing w:line="240" w:lineRule="auto"/>
        <w:jc w:val="both"/>
        <w:rPr>
          <w:sz w:val="24"/>
          <w:szCs w:val="24"/>
        </w:rPr>
      </w:pPr>
      <w:r w:rsidRPr="00081F1A">
        <w:rPr>
          <w:sz w:val="24"/>
          <w:szCs w:val="24"/>
        </w:rPr>
        <w:t>De los elementos básicos del currículo</w:t>
      </w:r>
      <w:r w:rsidR="00897345" w:rsidRPr="00081F1A">
        <w:rPr>
          <w:sz w:val="24"/>
          <w:szCs w:val="24"/>
        </w:rPr>
        <w:t>: s</w:t>
      </w:r>
      <w:r w:rsidRPr="00081F1A">
        <w:rPr>
          <w:sz w:val="24"/>
          <w:szCs w:val="24"/>
        </w:rPr>
        <w:t xml:space="preserve">e refiere a las modificaciones de los elementos del  currículo referidos a: </w:t>
      </w:r>
      <w:r w:rsidR="001E78A9" w:rsidRPr="00081F1A">
        <w:rPr>
          <w:sz w:val="24"/>
          <w:szCs w:val="24"/>
        </w:rPr>
        <w:t>objetivos</w:t>
      </w:r>
      <w:r w:rsidRPr="00081F1A">
        <w:rPr>
          <w:sz w:val="24"/>
          <w:szCs w:val="24"/>
        </w:rPr>
        <w:t>, contenidos, metodología, evaluación y  tiempo.</w:t>
      </w:r>
      <w:r w:rsidR="005630BF" w:rsidRPr="00897345">
        <w:rPr>
          <w:sz w:val="24"/>
          <w:szCs w:val="24"/>
        </w:rPr>
        <w:t xml:space="preserve"> </w:t>
      </w:r>
    </w:p>
    <w:p w14:paraId="2FF5B2D1" w14:textId="77777777" w:rsidR="00F5152C" w:rsidRDefault="00F5152C" w:rsidP="005630BF">
      <w:pPr>
        <w:ind w:left="709"/>
        <w:jc w:val="center"/>
        <w:rPr>
          <w:sz w:val="24"/>
          <w:szCs w:val="24"/>
        </w:rPr>
      </w:pPr>
    </w:p>
    <w:p w14:paraId="7FD9C07B" w14:textId="77777777" w:rsidR="00B07AD2" w:rsidRPr="00897345" w:rsidRDefault="000A3017" w:rsidP="005630BF">
      <w:pPr>
        <w:ind w:left="709"/>
        <w:jc w:val="center"/>
        <w:rPr>
          <w:sz w:val="24"/>
          <w:szCs w:val="24"/>
        </w:rPr>
      </w:pPr>
      <w:r w:rsidRPr="00897345">
        <w:rPr>
          <w:sz w:val="24"/>
          <w:szCs w:val="24"/>
        </w:rPr>
        <w:t xml:space="preserve">ANEXO 3. </w:t>
      </w:r>
      <w:r w:rsidR="00B07AD2" w:rsidRPr="00897345">
        <w:rPr>
          <w:sz w:val="24"/>
          <w:szCs w:val="24"/>
        </w:rPr>
        <w:t xml:space="preserve"> Normas de accesibilidad a la comunicación</w:t>
      </w:r>
    </w:p>
    <w:p w14:paraId="5FBA369A" w14:textId="77777777" w:rsidR="00745B70" w:rsidRPr="00897345" w:rsidRDefault="00745B70" w:rsidP="00745B70">
      <w:pPr>
        <w:rPr>
          <w:bCs/>
          <w:sz w:val="24"/>
          <w:szCs w:val="24"/>
        </w:rPr>
      </w:pPr>
      <w:r w:rsidRPr="00897345">
        <w:rPr>
          <w:bCs/>
          <w:sz w:val="24"/>
          <w:szCs w:val="24"/>
        </w:rPr>
        <w:t>Accesibilidad Web</w:t>
      </w:r>
      <w:r w:rsidRPr="00897345">
        <w:rPr>
          <w:rStyle w:val="Refdenotaalpie"/>
          <w:bCs/>
          <w:sz w:val="24"/>
          <w:szCs w:val="24"/>
        </w:rPr>
        <w:footnoteReference w:id="6"/>
      </w:r>
    </w:p>
    <w:p w14:paraId="05CD9EF8" w14:textId="77777777" w:rsidR="00745B70" w:rsidRDefault="00745B70" w:rsidP="005630BF">
      <w:pPr>
        <w:pStyle w:val="Prrafodelista"/>
        <w:ind w:left="0"/>
        <w:jc w:val="both"/>
        <w:rPr>
          <w:sz w:val="24"/>
          <w:szCs w:val="24"/>
        </w:rPr>
      </w:pPr>
      <w:r w:rsidRPr="00897345">
        <w:rPr>
          <w:sz w:val="24"/>
          <w:szCs w:val="24"/>
        </w:rPr>
        <w:t xml:space="preserve">Un sitio Web accesible es aquel que permite el acceso efectivo a todos sus contenidos, a todas las personas, independiente de su discapacidad (visual, auditiva, física, intelectual, </w:t>
      </w:r>
      <w:r w:rsidRPr="00897345">
        <w:rPr>
          <w:sz w:val="24"/>
          <w:szCs w:val="24"/>
        </w:rPr>
        <w:lastRenderedPageBreak/>
        <w:t>entre otras). Este concepto, basado en el principio de Accesibilidad Universal, hace a su vez referencia a un diseño que permitirá que estas personas puedan percibir, entender, navegar e interactuar con la Web.</w:t>
      </w:r>
    </w:p>
    <w:p w14:paraId="3C584E96" w14:textId="77777777" w:rsidR="00A90C82" w:rsidRPr="00897345" w:rsidRDefault="00A90C82" w:rsidP="005630BF">
      <w:pPr>
        <w:pStyle w:val="Prrafodelista"/>
        <w:ind w:left="0"/>
        <w:jc w:val="both"/>
        <w:rPr>
          <w:sz w:val="24"/>
          <w:szCs w:val="24"/>
        </w:rPr>
      </w:pPr>
    </w:p>
    <w:p w14:paraId="22CB96B4" w14:textId="77777777" w:rsidR="00745B70" w:rsidRPr="00897345" w:rsidRDefault="00745B70" w:rsidP="005630BF">
      <w:pPr>
        <w:pStyle w:val="Prrafodelista"/>
        <w:tabs>
          <w:tab w:val="left" w:pos="0"/>
        </w:tabs>
        <w:ind w:left="0"/>
        <w:jc w:val="both"/>
        <w:rPr>
          <w:sz w:val="24"/>
          <w:szCs w:val="24"/>
        </w:rPr>
      </w:pPr>
      <w:r w:rsidRPr="00897345">
        <w:rPr>
          <w:sz w:val="24"/>
          <w:szCs w:val="24"/>
        </w:rPr>
        <w:t>En Chile, existen 2.068.072 de personas con una o más discapacidades, por lo que el Senadis, recomienda trabajar en el tema para disminuir las barreras de accesibilidad y permitir que todos y todas, podamos acceder de igual manera a la información. Cuanto más software y sitios Web accesibles estén disponibles, más personas podrán utilizar la Web y contribuir a la construcción de un Chile más inclusivo.</w:t>
      </w:r>
    </w:p>
    <w:p w14:paraId="7761326E" w14:textId="77777777" w:rsidR="00745B70" w:rsidRPr="00897345" w:rsidRDefault="00745B70" w:rsidP="005630BF">
      <w:pPr>
        <w:pStyle w:val="Prrafodelista"/>
        <w:tabs>
          <w:tab w:val="left" w:pos="0"/>
        </w:tabs>
        <w:ind w:left="0"/>
        <w:jc w:val="both"/>
        <w:rPr>
          <w:sz w:val="24"/>
          <w:szCs w:val="24"/>
        </w:rPr>
      </w:pPr>
    </w:p>
    <w:p w14:paraId="66D8AB42" w14:textId="77777777" w:rsidR="00745B70" w:rsidRPr="00897345" w:rsidRDefault="00745B70" w:rsidP="005630BF">
      <w:pPr>
        <w:pStyle w:val="Prrafodelista"/>
        <w:ind w:left="1134" w:hanging="425"/>
        <w:jc w:val="both"/>
        <w:rPr>
          <w:sz w:val="24"/>
          <w:szCs w:val="24"/>
        </w:rPr>
      </w:pPr>
      <w:r w:rsidRPr="00897345">
        <w:rPr>
          <w:b/>
          <w:bCs/>
          <w:sz w:val="24"/>
          <w:szCs w:val="24"/>
        </w:rPr>
        <w:t>Beneficios de una web accesible</w:t>
      </w:r>
      <w:r w:rsidRPr="00897345">
        <w:rPr>
          <w:sz w:val="24"/>
          <w:szCs w:val="24"/>
        </w:rPr>
        <w:t>:</w:t>
      </w:r>
    </w:p>
    <w:p w14:paraId="212EE236" w14:textId="77777777" w:rsidR="00745B70" w:rsidRPr="00897345" w:rsidRDefault="00745B70" w:rsidP="005630BF">
      <w:pPr>
        <w:pStyle w:val="Prrafodelista"/>
        <w:numPr>
          <w:ilvl w:val="0"/>
          <w:numId w:val="8"/>
        </w:numPr>
        <w:jc w:val="both"/>
        <w:rPr>
          <w:sz w:val="24"/>
          <w:szCs w:val="24"/>
        </w:rPr>
      </w:pPr>
      <w:r w:rsidRPr="00897345">
        <w:rPr>
          <w:sz w:val="24"/>
          <w:szCs w:val="24"/>
        </w:rPr>
        <w:t>Posibilita el acceso a la información a personas con discapacidad.</w:t>
      </w:r>
    </w:p>
    <w:p w14:paraId="1EA9064A" w14:textId="77777777" w:rsidR="00745B70" w:rsidRPr="00897345" w:rsidRDefault="00745B70" w:rsidP="005630BF">
      <w:pPr>
        <w:pStyle w:val="Prrafodelista"/>
        <w:numPr>
          <w:ilvl w:val="0"/>
          <w:numId w:val="8"/>
        </w:numPr>
        <w:jc w:val="both"/>
        <w:rPr>
          <w:sz w:val="24"/>
          <w:szCs w:val="24"/>
        </w:rPr>
      </w:pPr>
      <w:r w:rsidRPr="00897345">
        <w:rPr>
          <w:sz w:val="24"/>
          <w:szCs w:val="24"/>
        </w:rPr>
        <w:t>Fomenta el derecho de acceder a la información a personas con discapacidad.</w:t>
      </w:r>
    </w:p>
    <w:p w14:paraId="55630219" w14:textId="77777777" w:rsidR="00745B70" w:rsidRPr="00897345" w:rsidRDefault="00745B70" w:rsidP="005630BF">
      <w:pPr>
        <w:pStyle w:val="Prrafodelista"/>
        <w:numPr>
          <w:ilvl w:val="0"/>
          <w:numId w:val="8"/>
        </w:numPr>
        <w:jc w:val="both"/>
        <w:rPr>
          <w:sz w:val="24"/>
          <w:szCs w:val="24"/>
        </w:rPr>
      </w:pPr>
      <w:r w:rsidRPr="00897345">
        <w:rPr>
          <w:sz w:val="24"/>
          <w:szCs w:val="24"/>
        </w:rPr>
        <w:t>Amplía el público que llega al sitio Web de la organización y el tráfico de visitas en éste.</w:t>
      </w:r>
    </w:p>
    <w:p w14:paraId="52546248" w14:textId="77777777" w:rsidR="00745B70" w:rsidRPr="00897345" w:rsidRDefault="00745B70" w:rsidP="005630BF">
      <w:pPr>
        <w:pStyle w:val="Prrafodelista"/>
        <w:numPr>
          <w:ilvl w:val="0"/>
          <w:numId w:val="8"/>
        </w:numPr>
        <w:jc w:val="both"/>
        <w:rPr>
          <w:sz w:val="24"/>
          <w:szCs w:val="24"/>
        </w:rPr>
      </w:pPr>
      <w:r w:rsidRPr="00897345">
        <w:rPr>
          <w:sz w:val="24"/>
          <w:szCs w:val="24"/>
        </w:rPr>
        <w:t>Permite el acceso a trámites en línea favoreciendo a todas las personas, y en especial a las personas con discapacidad, ayudando a sortear una serie de barreras que aún encuentran en su entorno físico y que dificultan su desplazamiento.</w:t>
      </w:r>
    </w:p>
    <w:p w14:paraId="0A4B3EE6" w14:textId="77777777" w:rsidR="00745B70" w:rsidRPr="00897345" w:rsidRDefault="00745B70" w:rsidP="005630BF">
      <w:pPr>
        <w:pStyle w:val="Prrafodelista"/>
        <w:numPr>
          <w:ilvl w:val="0"/>
          <w:numId w:val="8"/>
        </w:numPr>
        <w:jc w:val="both"/>
        <w:rPr>
          <w:sz w:val="24"/>
          <w:szCs w:val="24"/>
        </w:rPr>
      </w:pPr>
      <w:r w:rsidRPr="00897345">
        <w:rPr>
          <w:sz w:val="24"/>
          <w:szCs w:val="24"/>
        </w:rPr>
        <w:t>Favorece también a aquellas personas con discapacidad transitoria y a la tercera edad.</w:t>
      </w:r>
    </w:p>
    <w:p w14:paraId="03B8AFC3" w14:textId="77777777" w:rsidR="00745B70" w:rsidRPr="00897345" w:rsidRDefault="00745B70" w:rsidP="005630BF">
      <w:pPr>
        <w:pStyle w:val="Prrafodelista"/>
        <w:ind w:left="1134" w:hanging="425"/>
        <w:jc w:val="both"/>
        <w:rPr>
          <w:sz w:val="24"/>
          <w:szCs w:val="24"/>
        </w:rPr>
      </w:pPr>
      <w:r w:rsidRPr="00897345">
        <w:rPr>
          <w:b/>
          <w:bCs/>
          <w:sz w:val="24"/>
          <w:szCs w:val="24"/>
        </w:rPr>
        <w:t>Pautas de Accesibilidad para el contenido Web</w:t>
      </w:r>
    </w:p>
    <w:p w14:paraId="5F3B73C6" w14:textId="77777777" w:rsidR="00745B70" w:rsidRPr="00897345" w:rsidRDefault="00745B70" w:rsidP="005630BF">
      <w:pPr>
        <w:pStyle w:val="Prrafodelista"/>
        <w:numPr>
          <w:ilvl w:val="0"/>
          <w:numId w:val="9"/>
        </w:numPr>
        <w:jc w:val="both"/>
        <w:rPr>
          <w:sz w:val="24"/>
          <w:szCs w:val="24"/>
        </w:rPr>
      </w:pPr>
      <w:r w:rsidRPr="00897345">
        <w:rPr>
          <w:sz w:val="24"/>
          <w:szCs w:val="24"/>
        </w:rPr>
        <w:t>El World Wide Web Consortium, W3C, a través de la guía WCAG 2.0, se ha preocupado de velar por la Accesibilidad Web a nivel internacional, entregando una serie de normas a modo de recomendación para quienes se desenvuelven en el ámbito del desarrollo de sitios Web.</w:t>
      </w:r>
    </w:p>
    <w:p w14:paraId="06D56C05" w14:textId="77777777" w:rsidR="00A90C82" w:rsidRPr="00081F1A" w:rsidRDefault="00745B70" w:rsidP="00A90C82">
      <w:pPr>
        <w:pStyle w:val="Prrafodelista"/>
        <w:numPr>
          <w:ilvl w:val="0"/>
          <w:numId w:val="9"/>
        </w:numPr>
        <w:jc w:val="both"/>
        <w:rPr>
          <w:color w:val="000000" w:themeColor="text1"/>
          <w:sz w:val="24"/>
          <w:szCs w:val="24"/>
        </w:rPr>
      </w:pPr>
      <w:r w:rsidRPr="00081F1A">
        <w:rPr>
          <w:color w:val="000000" w:themeColor="text1"/>
          <w:sz w:val="24"/>
          <w:szCs w:val="24"/>
        </w:rPr>
        <w:t>Los niveles de exigencia que plantean las pautas del W3C son A, AA y AAA. Para efectos del trabajo que realiza el Senadis sobre la materia, se ha planteado como nivel de exigencia el AA, siendo consistentes con lo exigido a países miembros de la Organización para la Cooperación y el Desarrollo Económicos, OCDE. Este nivel requiere que el sitio Web analizado respecto de su accesibilidad, cumpla con aquellos criterios definidos como A y AA.</w:t>
      </w:r>
    </w:p>
    <w:p w14:paraId="449D9D4F" w14:textId="77777777" w:rsidR="00FB634D" w:rsidRPr="00A90C82" w:rsidRDefault="00745B70" w:rsidP="00A90C82">
      <w:pPr>
        <w:pStyle w:val="Prrafodelista"/>
        <w:numPr>
          <w:ilvl w:val="0"/>
          <w:numId w:val="9"/>
        </w:numPr>
        <w:jc w:val="both"/>
        <w:rPr>
          <w:color w:val="000000" w:themeColor="text1"/>
        </w:rPr>
      </w:pPr>
      <w:r w:rsidRPr="00A90C82">
        <w:rPr>
          <w:color w:val="000000" w:themeColor="text1"/>
          <w:sz w:val="24"/>
          <w:szCs w:val="24"/>
        </w:rPr>
        <w:t>Pautas de Accesibilidad para el Contenido Web (WCAG 2.0): Cubren un amplio rango de recomendaciones para crear contenido Web más accesible y a menudo, usable. Seguir estas pautas permite crear un contenido más accesible para un mayor número de personas con movilidad reducida, discapacidad visual y auditiva, fotosensitividad y necesidades educativas especiales. Accede a estas recomendaciones en</w:t>
      </w:r>
      <w:r w:rsidR="00F5152C" w:rsidRPr="00A90C82">
        <w:rPr>
          <w:color w:val="000000" w:themeColor="text1"/>
          <w:sz w:val="24"/>
          <w:szCs w:val="24"/>
        </w:rPr>
        <w:t xml:space="preserve"> </w:t>
      </w:r>
      <w:ins w:id="0" w:author="Alejandra Maldonado Miranda" w:date="2015-08-17T16:06:00Z">
        <w:r w:rsidR="00A90C82">
          <w:rPr>
            <w:color w:val="000000" w:themeColor="text1"/>
          </w:rPr>
          <w:fldChar w:fldCharType="begin"/>
        </w:r>
        <w:r w:rsidR="00A90C82">
          <w:rPr>
            <w:color w:val="000000" w:themeColor="text1"/>
          </w:rPr>
          <w:instrText xml:space="preserve"> HYPERLINK "</w:instrText>
        </w:r>
      </w:ins>
      <w:r w:rsidR="00A90C82" w:rsidRPr="00A90C82">
        <w:rPr>
          <w:color w:val="000000" w:themeColor="text1"/>
        </w:rPr>
        <w:instrText>http://www.sidar.org/traducciones/wcag20/es/</w:instrText>
      </w:r>
      <w:ins w:id="1" w:author="Alejandra Maldonado Miranda" w:date="2015-08-17T16:06:00Z">
        <w:r w:rsidR="00A90C82">
          <w:rPr>
            <w:color w:val="000000" w:themeColor="text1"/>
          </w:rPr>
          <w:instrText xml:space="preserve">" </w:instrText>
        </w:r>
        <w:r w:rsidR="00A90C82">
          <w:rPr>
            <w:color w:val="000000" w:themeColor="text1"/>
          </w:rPr>
          <w:fldChar w:fldCharType="separate"/>
        </w:r>
      </w:ins>
      <w:r w:rsidR="00A90C82" w:rsidRPr="00E608B8">
        <w:rPr>
          <w:rStyle w:val="Hipervnculo"/>
        </w:rPr>
        <w:t>http://www.sidar.org/traducciones/wcag20/es/</w:t>
      </w:r>
      <w:ins w:id="2" w:author="Alejandra Maldonado Miranda" w:date="2015-08-17T16:06:00Z">
        <w:r w:rsidR="00A90C82">
          <w:rPr>
            <w:color w:val="000000" w:themeColor="text1"/>
          </w:rPr>
          <w:fldChar w:fldCharType="end"/>
        </w:r>
      </w:ins>
    </w:p>
    <w:p w14:paraId="6DA8C0F4" w14:textId="77777777" w:rsidR="00FB634D" w:rsidRPr="00897345" w:rsidRDefault="00FB634D">
      <w:pPr>
        <w:rPr>
          <w:rStyle w:val="Hipervnculo"/>
          <w:b/>
          <w:bCs/>
          <w:sz w:val="24"/>
          <w:szCs w:val="24"/>
        </w:rPr>
      </w:pPr>
      <w:r w:rsidRPr="00897345">
        <w:rPr>
          <w:rStyle w:val="Hipervnculo"/>
          <w:b/>
          <w:bCs/>
          <w:sz w:val="24"/>
          <w:szCs w:val="24"/>
        </w:rPr>
        <w:br w:type="page"/>
      </w:r>
    </w:p>
    <w:p w14:paraId="7DFF47FF" w14:textId="77777777" w:rsidR="00FB634D" w:rsidRPr="00897345" w:rsidRDefault="005630BF" w:rsidP="00FB634D">
      <w:pPr>
        <w:jc w:val="center"/>
        <w:rPr>
          <w:b/>
          <w:sz w:val="24"/>
          <w:szCs w:val="24"/>
        </w:rPr>
      </w:pPr>
      <w:r w:rsidRPr="00897345">
        <w:rPr>
          <w:b/>
          <w:sz w:val="24"/>
          <w:szCs w:val="24"/>
        </w:rPr>
        <w:lastRenderedPageBreak/>
        <w:t>MESA DE TRABAJO INCLUSION DE ESTUDIANTES EN SITUACIÓN DE DISCAPACIDAD VISUAL</w:t>
      </w:r>
    </w:p>
    <w:p w14:paraId="457A0F7A" w14:textId="77777777" w:rsidR="00FB634D" w:rsidRPr="00897345" w:rsidRDefault="00FB634D" w:rsidP="00FB634D">
      <w:pPr>
        <w:jc w:val="both"/>
        <w:rPr>
          <w:sz w:val="24"/>
          <w:szCs w:val="24"/>
        </w:rPr>
      </w:pPr>
    </w:p>
    <w:p w14:paraId="76B08F50" w14:textId="77777777" w:rsidR="00FB634D" w:rsidRPr="00897345" w:rsidRDefault="00FB634D" w:rsidP="00FB634D">
      <w:pPr>
        <w:jc w:val="both"/>
        <w:rPr>
          <w:sz w:val="24"/>
          <w:szCs w:val="24"/>
        </w:rPr>
      </w:pPr>
      <w:r w:rsidRPr="00897345">
        <w:rPr>
          <w:sz w:val="24"/>
          <w:szCs w:val="24"/>
        </w:rPr>
        <w:t>INGRESO:</w:t>
      </w:r>
    </w:p>
    <w:p w14:paraId="6E76E1A7" w14:textId="77777777" w:rsidR="00FB634D" w:rsidRPr="00897345" w:rsidRDefault="00FB634D" w:rsidP="008520AF">
      <w:pPr>
        <w:pStyle w:val="Prrafodelista"/>
        <w:numPr>
          <w:ilvl w:val="0"/>
          <w:numId w:val="12"/>
        </w:numPr>
        <w:spacing w:line="360" w:lineRule="auto"/>
        <w:jc w:val="both"/>
        <w:rPr>
          <w:sz w:val="24"/>
          <w:szCs w:val="24"/>
        </w:rPr>
      </w:pPr>
      <w:r w:rsidRPr="00897345">
        <w:rPr>
          <w:sz w:val="24"/>
          <w:szCs w:val="24"/>
        </w:rPr>
        <w:t>Establecer un sistema de conocimiento de las competencias básicas referidas a lenguaje y/o matemática (accesible). Una evaluación específica si es necesario o si ya está establecido por las carreras a todos los estudiantes (biología, historia u otra) de corte técnico-académico.</w:t>
      </w:r>
    </w:p>
    <w:p w14:paraId="61BBAB97" w14:textId="77777777" w:rsidR="007D0258" w:rsidRDefault="00FB634D" w:rsidP="007D0258">
      <w:pPr>
        <w:pStyle w:val="Prrafodelista"/>
        <w:numPr>
          <w:ilvl w:val="0"/>
          <w:numId w:val="12"/>
        </w:numPr>
        <w:spacing w:line="360" w:lineRule="auto"/>
        <w:jc w:val="both"/>
        <w:rPr>
          <w:sz w:val="24"/>
          <w:szCs w:val="24"/>
        </w:rPr>
      </w:pPr>
      <w:r w:rsidRPr="00897345">
        <w:rPr>
          <w:sz w:val="24"/>
          <w:szCs w:val="24"/>
        </w:rPr>
        <w:t>Entrevista para conocer habilidades vocacionales, sociales, comunicativas entre otras.</w:t>
      </w:r>
    </w:p>
    <w:p w14:paraId="77B2BDA8" w14:textId="77777777" w:rsidR="00B16199" w:rsidRPr="007D0258" w:rsidRDefault="007D0258" w:rsidP="007D0258">
      <w:pPr>
        <w:pStyle w:val="Prrafodelista"/>
        <w:numPr>
          <w:ilvl w:val="0"/>
          <w:numId w:val="12"/>
        </w:numPr>
        <w:spacing w:line="360" w:lineRule="auto"/>
        <w:jc w:val="both"/>
        <w:rPr>
          <w:sz w:val="24"/>
          <w:szCs w:val="24"/>
        </w:rPr>
      </w:pPr>
      <w:r w:rsidRPr="007D0258">
        <w:rPr>
          <w:sz w:val="24"/>
          <w:szCs w:val="24"/>
        </w:rPr>
        <w:t>C</w:t>
      </w:r>
      <w:r w:rsidR="00FB634D" w:rsidRPr="007D0258">
        <w:rPr>
          <w:sz w:val="24"/>
          <w:szCs w:val="24"/>
        </w:rPr>
        <w:t>e</w:t>
      </w:r>
      <w:r w:rsidRPr="007D0258">
        <w:rPr>
          <w:sz w:val="24"/>
          <w:szCs w:val="24"/>
        </w:rPr>
        <w:t>rtificación de discapacidad</w:t>
      </w:r>
      <w:r w:rsidR="00FB634D" w:rsidRPr="007D0258">
        <w:rPr>
          <w:sz w:val="24"/>
          <w:szCs w:val="24"/>
        </w:rPr>
        <w:t>, notas de educación media.</w:t>
      </w:r>
      <w:r w:rsidR="00301515" w:rsidRPr="007D0258">
        <w:rPr>
          <w:sz w:val="24"/>
          <w:szCs w:val="24"/>
        </w:rPr>
        <w:t xml:space="preserve"> </w:t>
      </w:r>
    </w:p>
    <w:p w14:paraId="1F22D543" w14:textId="77777777" w:rsidR="00FB634D" w:rsidRPr="00897345" w:rsidRDefault="00FB634D" w:rsidP="008520AF">
      <w:pPr>
        <w:spacing w:line="360" w:lineRule="auto"/>
        <w:jc w:val="both"/>
        <w:rPr>
          <w:sz w:val="24"/>
          <w:szCs w:val="24"/>
        </w:rPr>
      </w:pPr>
      <w:r w:rsidRPr="00897345">
        <w:rPr>
          <w:sz w:val="24"/>
          <w:szCs w:val="24"/>
        </w:rPr>
        <w:t>PERMANENCIA:</w:t>
      </w:r>
    </w:p>
    <w:p w14:paraId="165C2F4D" w14:textId="77777777" w:rsidR="00FB634D" w:rsidRPr="00081F1A" w:rsidRDefault="00FB634D" w:rsidP="008520AF">
      <w:pPr>
        <w:pStyle w:val="Prrafodelista"/>
        <w:numPr>
          <w:ilvl w:val="0"/>
          <w:numId w:val="10"/>
        </w:numPr>
        <w:spacing w:line="360" w:lineRule="auto"/>
        <w:jc w:val="both"/>
        <w:rPr>
          <w:sz w:val="24"/>
          <w:szCs w:val="24"/>
        </w:rPr>
      </w:pPr>
      <w:bookmarkStart w:id="3" w:name="_GoBack"/>
      <w:bookmarkEnd w:id="3"/>
      <w:r w:rsidRPr="00081F1A">
        <w:rPr>
          <w:sz w:val="24"/>
          <w:szCs w:val="24"/>
        </w:rPr>
        <w:t>Establecer en cada institución un organismo interno de apoyo.</w:t>
      </w:r>
    </w:p>
    <w:p w14:paraId="698F6D25"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 xml:space="preserve">El organismo de apoyo interno debe asesorar a los docentes, entregando  apoyo concreto para adaptar material y lograr que el material visual o gráfico que utilicen en sus clases sea accesible a estos estudiantes (implementar las adecuaciones necesarias en sus cursos). </w:t>
      </w:r>
    </w:p>
    <w:p w14:paraId="3E5B0BEB" w14:textId="77777777" w:rsidR="00FB634D" w:rsidRPr="00897345" w:rsidRDefault="002D60FF" w:rsidP="008520AF">
      <w:pPr>
        <w:pStyle w:val="Prrafodelista"/>
        <w:numPr>
          <w:ilvl w:val="0"/>
          <w:numId w:val="10"/>
        </w:numPr>
        <w:spacing w:line="360" w:lineRule="auto"/>
        <w:jc w:val="both"/>
        <w:rPr>
          <w:sz w:val="24"/>
          <w:szCs w:val="24"/>
        </w:rPr>
      </w:pPr>
      <w:r>
        <w:rPr>
          <w:sz w:val="24"/>
          <w:szCs w:val="24"/>
        </w:rPr>
        <w:t xml:space="preserve">Se debe considerar </w:t>
      </w:r>
      <w:r w:rsidR="00FB634D" w:rsidRPr="00897345">
        <w:rPr>
          <w:sz w:val="24"/>
          <w:szCs w:val="24"/>
        </w:rPr>
        <w:t>establecer tutorías de académicos, a fin de fortalecer el proceso de enseñanza</w:t>
      </w:r>
      <w:r w:rsidR="007D0258">
        <w:rPr>
          <w:sz w:val="24"/>
          <w:szCs w:val="24"/>
        </w:rPr>
        <w:t>,</w:t>
      </w:r>
      <w:r w:rsidR="00FB634D" w:rsidRPr="00897345">
        <w:rPr>
          <w:sz w:val="24"/>
          <w:szCs w:val="24"/>
        </w:rPr>
        <w:t xml:space="preserve"> aprendizaje y de permanencia en la institución.</w:t>
      </w:r>
    </w:p>
    <w:p w14:paraId="45E50A4A"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Se deben considerar sistema de tutorías de pares o estudiantes voluntarios, que capacitados y guiados por un profesional, puedan trabajar digitalizando textos y adaptando el material visual de manera de hacerlo accesible.</w:t>
      </w:r>
    </w:p>
    <w:p w14:paraId="7EC8A381"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Espacio físico adecuado a las necesidades técnicas y tecnológicas</w:t>
      </w:r>
      <w:r w:rsidR="002D60FF">
        <w:rPr>
          <w:sz w:val="24"/>
          <w:szCs w:val="24"/>
        </w:rPr>
        <w:t>, d</w:t>
      </w:r>
      <w:r w:rsidRPr="00897345">
        <w:rPr>
          <w:sz w:val="24"/>
          <w:szCs w:val="24"/>
        </w:rPr>
        <w:t xml:space="preserve">ebe ser accesible con normas de diseño universal. </w:t>
      </w:r>
    </w:p>
    <w:p w14:paraId="723577E8"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Perm</w:t>
      </w:r>
      <w:r w:rsidR="007D0258">
        <w:rPr>
          <w:sz w:val="24"/>
          <w:szCs w:val="24"/>
        </w:rPr>
        <w:t>anencia de profesionales cualificados</w:t>
      </w:r>
      <w:r w:rsidRPr="00897345">
        <w:rPr>
          <w:sz w:val="24"/>
          <w:szCs w:val="24"/>
        </w:rPr>
        <w:t xml:space="preserve"> para el apoyo de las tareas de asesoría y orientación del proceso (apoyo directo e indirecto). De acuerdo a las necesidades de los estudiantes (44 horas, una jornada completa, para una población de 5 estudiantes en situación de  discapacidad visual).</w:t>
      </w:r>
    </w:p>
    <w:p w14:paraId="0845FCCA"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lastRenderedPageBreak/>
        <w:t>Establecer sistemas de práctica profesional para apoyo de la inclusión.</w:t>
      </w:r>
    </w:p>
    <w:p w14:paraId="7FFF8E72"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Dentro del cuerpo de profesionales es básico el educador diferencial, también se puede enriquecer el trabajo con terapeuta ocupacional, psicólogo, trabajador social.</w:t>
      </w:r>
    </w:p>
    <w:p w14:paraId="0A08AD0B"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 xml:space="preserve">Equipamiento tecnológico: </w:t>
      </w:r>
    </w:p>
    <w:p w14:paraId="09E33BC4"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PC escritorio y portátil con lector de pantalla</w:t>
      </w:r>
    </w:p>
    <w:p w14:paraId="6D788D97"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Scanner convencional y digital</w:t>
      </w:r>
    </w:p>
    <w:p w14:paraId="44DCCD52"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Telescopio y lupa de mano</w:t>
      </w:r>
    </w:p>
    <w:p w14:paraId="65BD992E"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Atril de lectura</w:t>
      </w:r>
    </w:p>
    <w:p w14:paraId="35AA641C"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Tablet</w:t>
      </w:r>
    </w:p>
    <w:p w14:paraId="64CF5D50"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MP4</w:t>
      </w:r>
    </w:p>
    <w:p w14:paraId="023BA96C" w14:textId="77777777" w:rsidR="00FB634D" w:rsidRPr="00897345" w:rsidRDefault="00FB634D" w:rsidP="008520AF">
      <w:pPr>
        <w:pStyle w:val="Prrafodelista"/>
        <w:numPr>
          <w:ilvl w:val="4"/>
          <w:numId w:val="10"/>
        </w:numPr>
        <w:spacing w:after="0" w:line="360" w:lineRule="auto"/>
        <w:jc w:val="both"/>
        <w:rPr>
          <w:sz w:val="24"/>
          <w:szCs w:val="24"/>
        </w:rPr>
      </w:pPr>
      <w:r w:rsidRPr="00897345">
        <w:rPr>
          <w:sz w:val="24"/>
          <w:szCs w:val="24"/>
        </w:rPr>
        <w:t xml:space="preserve">Software específicos: -Reconocedor de caracteres </w:t>
      </w:r>
    </w:p>
    <w:p w14:paraId="45DF422A" w14:textId="77777777" w:rsidR="00FB634D" w:rsidRPr="00897345" w:rsidRDefault="00FB634D" w:rsidP="008520AF">
      <w:pPr>
        <w:spacing w:after="0" w:line="360" w:lineRule="auto"/>
        <w:ind w:left="4956"/>
        <w:jc w:val="both"/>
        <w:rPr>
          <w:sz w:val="24"/>
          <w:szCs w:val="24"/>
        </w:rPr>
      </w:pPr>
      <w:r w:rsidRPr="00897345">
        <w:rPr>
          <w:sz w:val="24"/>
          <w:szCs w:val="24"/>
        </w:rPr>
        <w:t xml:space="preserve">          - Lector de pantalla.</w:t>
      </w:r>
    </w:p>
    <w:p w14:paraId="20FA2C5D" w14:textId="77777777" w:rsidR="00FB634D" w:rsidRPr="00897345" w:rsidRDefault="00FB634D" w:rsidP="008520AF">
      <w:pPr>
        <w:spacing w:after="0" w:line="360" w:lineRule="auto"/>
        <w:ind w:left="4956"/>
        <w:jc w:val="both"/>
        <w:rPr>
          <w:sz w:val="24"/>
          <w:szCs w:val="24"/>
        </w:rPr>
      </w:pPr>
      <w:r w:rsidRPr="00897345">
        <w:rPr>
          <w:sz w:val="24"/>
          <w:szCs w:val="24"/>
        </w:rPr>
        <w:t xml:space="preserve">          - Tinta a Braille</w:t>
      </w:r>
    </w:p>
    <w:p w14:paraId="3884B3DE" w14:textId="77777777" w:rsidR="00FB634D" w:rsidRPr="00897345" w:rsidRDefault="00FB634D" w:rsidP="008520AF">
      <w:pPr>
        <w:spacing w:after="0" w:line="360" w:lineRule="auto"/>
        <w:ind w:left="4956"/>
        <w:jc w:val="both"/>
        <w:rPr>
          <w:sz w:val="24"/>
          <w:szCs w:val="24"/>
        </w:rPr>
      </w:pPr>
      <w:r w:rsidRPr="00897345">
        <w:rPr>
          <w:sz w:val="24"/>
          <w:szCs w:val="24"/>
        </w:rPr>
        <w:t xml:space="preserve">           -Voz a texto</w:t>
      </w:r>
    </w:p>
    <w:p w14:paraId="55F51B72" w14:textId="77777777" w:rsidR="00FB634D" w:rsidRPr="00897345" w:rsidRDefault="00FB634D" w:rsidP="008520AF">
      <w:pPr>
        <w:spacing w:after="0" w:line="360" w:lineRule="auto"/>
        <w:ind w:left="4956"/>
        <w:jc w:val="both"/>
        <w:rPr>
          <w:sz w:val="24"/>
          <w:szCs w:val="24"/>
        </w:rPr>
      </w:pPr>
      <w:r w:rsidRPr="00897345">
        <w:rPr>
          <w:sz w:val="24"/>
          <w:szCs w:val="24"/>
        </w:rPr>
        <w:t xml:space="preserve">           - De musicografía</w:t>
      </w:r>
    </w:p>
    <w:p w14:paraId="372ACF6A" w14:textId="77777777" w:rsidR="00FB634D" w:rsidRPr="00897345" w:rsidRDefault="00FB634D" w:rsidP="008520AF">
      <w:pPr>
        <w:spacing w:after="0" w:line="360" w:lineRule="auto"/>
        <w:ind w:left="4956"/>
        <w:jc w:val="both"/>
        <w:rPr>
          <w:sz w:val="24"/>
          <w:szCs w:val="24"/>
        </w:rPr>
      </w:pPr>
      <w:r w:rsidRPr="00897345">
        <w:rPr>
          <w:sz w:val="24"/>
          <w:szCs w:val="24"/>
        </w:rPr>
        <w:t xml:space="preserve">          - Para matemática</w:t>
      </w:r>
    </w:p>
    <w:p w14:paraId="0063D7AC" w14:textId="77777777" w:rsidR="00FB634D" w:rsidRPr="00897345" w:rsidRDefault="00FB634D" w:rsidP="008520AF">
      <w:pPr>
        <w:pStyle w:val="Prrafodelista"/>
        <w:numPr>
          <w:ilvl w:val="0"/>
          <w:numId w:val="11"/>
        </w:numPr>
        <w:spacing w:line="360" w:lineRule="auto"/>
        <w:jc w:val="both"/>
        <w:rPr>
          <w:sz w:val="24"/>
          <w:szCs w:val="24"/>
        </w:rPr>
      </w:pPr>
      <w:r w:rsidRPr="00897345">
        <w:rPr>
          <w:sz w:val="24"/>
          <w:szCs w:val="24"/>
        </w:rPr>
        <w:t>Impresora en tinta color y braille</w:t>
      </w:r>
    </w:p>
    <w:p w14:paraId="1155A3E0" w14:textId="77777777" w:rsidR="00FB634D" w:rsidRPr="00897345" w:rsidRDefault="00FB634D" w:rsidP="008520AF">
      <w:pPr>
        <w:pStyle w:val="Prrafodelista"/>
        <w:numPr>
          <w:ilvl w:val="0"/>
          <w:numId w:val="11"/>
        </w:numPr>
        <w:spacing w:line="360" w:lineRule="auto"/>
        <w:jc w:val="both"/>
        <w:rPr>
          <w:sz w:val="24"/>
          <w:szCs w:val="24"/>
        </w:rPr>
      </w:pPr>
      <w:r w:rsidRPr="00897345">
        <w:rPr>
          <w:sz w:val="24"/>
          <w:szCs w:val="24"/>
        </w:rPr>
        <w:t>Impresora 3D</w:t>
      </w:r>
    </w:p>
    <w:p w14:paraId="1D7C794F" w14:textId="77777777" w:rsidR="00FB634D" w:rsidRPr="00897345" w:rsidRDefault="00FB634D" w:rsidP="008520AF">
      <w:pPr>
        <w:pStyle w:val="Prrafodelista"/>
        <w:numPr>
          <w:ilvl w:val="0"/>
          <w:numId w:val="11"/>
        </w:numPr>
        <w:spacing w:line="360" w:lineRule="auto"/>
        <w:jc w:val="both"/>
        <w:rPr>
          <w:sz w:val="24"/>
          <w:szCs w:val="24"/>
        </w:rPr>
      </w:pPr>
      <w:r w:rsidRPr="00897345">
        <w:rPr>
          <w:sz w:val="24"/>
          <w:szCs w:val="24"/>
        </w:rPr>
        <w:t>Material tecnológica de acuerdo a las necesidades de cada carrera.</w:t>
      </w:r>
    </w:p>
    <w:p w14:paraId="4B467EA2" w14:textId="77777777" w:rsidR="00FB634D" w:rsidRPr="00CE3E7D" w:rsidRDefault="00FB634D" w:rsidP="008520AF">
      <w:pPr>
        <w:pStyle w:val="Prrafodelista"/>
        <w:numPr>
          <w:ilvl w:val="0"/>
          <w:numId w:val="11"/>
        </w:numPr>
        <w:spacing w:line="360" w:lineRule="auto"/>
        <w:jc w:val="both"/>
        <w:rPr>
          <w:sz w:val="24"/>
          <w:szCs w:val="24"/>
        </w:rPr>
      </w:pPr>
      <w:r w:rsidRPr="00897345">
        <w:rPr>
          <w:sz w:val="24"/>
          <w:szCs w:val="24"/>
        </w:rPr>
        <w:t>Máquinas de escribir Braille (Perkins)</w:t>
      </w:r>
      <w:r w:rsidR="00CE3E7D">
        <w:rPr>
          <w:sz w:val="24"/>
          <w:szCs w:val="24"/>
        </w:rPr>
        <w:t xml:space="preserve">, </w:t>
      </w:r>
      <w:r w:rsidR="00B16199" w:rsidRPr="00CE3E7D">
        <w:rPr>
          <w:sz w:val="24"/>
          <w:szCs w:val="24"/>
        </w:rPr>
        <w:t xml:space="preserve">se recomienda fomentar el uso de las nuevas </w:t>
      </w:r>
      <w:r w:rsidR="00CE3E7D" w:rsidRPr="00CE3E7D">
        <w:rPr>
          <w:sz w:val="24"/>
          <w:szCs w:val="24"/>
        </w:rPr>
        <w:t>tecnologías.</w:t>
      </w:r>
    </w:p>
    <w:p w14:paraId="6A74DBF9" w14:textId="77777777" w:rsidR="00FB634D" w:rsidRPr="00897345" w:rsidRDefault="00FB634D" w:rsidP="008520AF">
      <w:pPr>
        <w:pStyle w:val="Prrafodelista"/>
        <w:numPr>
          <w:ilvl w:val="0"/>
          <w:numId w:val="11"/>
        </w:numPr>
        <w:spacing w:line="360" w:lineRule="auto"/>
        <w:jc w:val="both"/>
        <w:rPr>
          <w:sz w:val="24"/>
          <w:szCs w:val="24"/>
        </w:rPr>
      </w:pPr>
      <w:r w:rsidRPr="00897345">
        <w:rPr>
          <w:sz w:val="24"/>
          <w:szCs w:val="24"/>
        </w:rPr>
        <w:t>Horno con papel microcapsulado (Thermoform de última generación)</w:t>
      </w:r>
    </w:p>
    <w:p w14:paraId="2027D878" w14:textId="77777777" w:rsidR="00FB634D" w:rsidRPr="00897345" w:rsidRDefault="00FB634D" w:rsidP="008520AF">
      <w:pPr>
        <w:spacing w:line="360" w:lineRule="auto"/>
        <w:jc w:val="both"/>
        <w:rPr>
          <w:sz w:val="24"/>
          <w:szCs w:val="24"/>
        </w:rPr>
      </w:pPr>
      <w:r w:rsidRPr="00897345">
        <w:rPr>
          <w:sz w:val="24"/>
          <w:szCs w:val="24"/>
        </w:rPr>
        <w:t>- Material en relieve de acuerdo a los requerimientos de cada carrera.</w:t>
      </w:r>
    </w:p>
    <w:p w14:paraId="33A8347C" w14:textId="77777777" w:rsidR="00FB634D" w:rsidRPr="00897345" w:rsidRDefault="00FB634D" w:rsidP="008520AF">
      <w:pPr>
        <w:spacing w:line="360" w:lineRule="auto"/>
        <w:jc w:val="both"/>
        <w:rPr>
          <w:sz w:val="24"/>
          <w:szCs w:val="24"/>
        </w:rPr>
      </w:pPr>
      <w:r w:rsidRPr="00897345">
        <w:rPr>
          <w:sz w:val="24"/>
          <w:szCs w:val="24"/>
        </w:rPr>
        <w:t xml:space="preserve"> </w:t>
      </w:r>
      <w:r w:rsidRPr="00897345">
        <w:rPr>
          <w:sz w:val="24"/>
          <w:szCs w:val="24"/>
        </w:rPr>
        <w:tab/>
      </w:r>
      <w:r w:rsidRPr="00897345">
        <w:rPr>
          <w:sz w:val="24"/>
          <w:szCs w:val="24"/>
        </w:rPr>
        <w:tab/>
        <w:t xml:space="preserve">          </w:t>
      </w:r>
    </w:p>
    <w:p w14:paraId="56F2380F" w14:textId="77777777" w:rsidR="001D0A61" w:rsidRDefault="001D0A61" w:rsidP="008520AF">
      <w:pPr>
        <w:spacing w:line="360" w:lineRule="auto"/>
        <w:jc w:val="both"/>
        <w:rPr>
          <w:sz w:val="24"/>
          <w:szCs w:val="24"/>
        </w:rPr>
      </w:pPr>
    </w:p>
    <w:p w14:paraId="255D8E70" w14:textId="77777777" w:rsidR="00FB634D" w:rsidRPr="00897345" w:rsidRDefault="00FB634D" w:rsidP="008520AF">
      <w:pPr>
        <w:spacing w:line="360" w:lineRule="auto"/>
        <w:jc w:val="both"/>
        <w:rPr>
          <w:sz w:val="24"/>
          <w:szCs w:val="24"/>
        </w:rPr>
      </w:pPr>
      <w:r w:rsidRPr="00897345">
        <w:rPr>
          <w:sz w:val="24"/>
          <w:szCs w:val="24"/>
        </w:rPr>
        <w:lastRenderedPageBreak/>
        <w:t>COMUNIDAD:</w:t>
      </w:r>
    </w:p>
    <w:p w14:paraId="112E2340"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Educación y/o sensibilización (concienciar) a la comunidad universitaria (estudian</w:t>
      </w:r>
      <w:r w:rsidR="002D60FF">
        <w:rPr>
          <w:sz w:val="24"/>
          <w:szCs w:val="24"/>
        </w:rPr>
        <w:t>til, administrati</w:t>
      </w:r>
      <w:r w:rsidR="007D0258">
        <w:rPr>
          <w:sz w:val="24"/>
          <w:szCs w:val="24"/>
        </w:rPr>
        <w:t>va,</w:t>
      </w:r>
      <w:r w:rsidR="002D60FF">
        <w:rPr>
          <w:sz w:val="24"/>
          <w:szCs w:val="24"/>
        </w:rPr>
        <w:t xml:space="preserve"> académica y directivos).</w:t>
      </w:r>
    </w:p>
    <w:p w14:paraId="320B0972"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Plan de emergencia inclusivo.</w:t>
      </w:r>
    </w:p>
    <w:p w14:paraId="6C7620EB"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En cuanto a infraestructura establecer adecuaciones como:</w:t>
      </w:r>
    </w:p>
    <w:p w14:paraId="0AD9D4A8"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Establecer líneas guías en el suelo o en la pared para rutas específicas</w:t>
      </w:r>
    </w:p>
    <w:p w14:paraId="61BFD91E"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Señaléticas en Braille y macrotipo</w:t>
      </w:r>
    </w:p>
    <w:p w14:paraId="17F9348F" w14:textId="77777777" w:rsidR="00FB634D" w:rsidRPr="00897345" w:rsidRDefault="00FB634D" w:rsidP="008520AF">
      <w:pPr>
        <w:pStyle w:val="Prrafodelista"/>
        <w:numPr>
          <w:ilvl w:val="4"/>
          <w:numId w:val="10"/>
        </w:numPr>
        <w:spacing w:line="360" w:lineRule="auto"/>
        <w:jc w:val="both"/>
        <w:rPr>
          <w:sz w:val="24"/>
          <w:szCs w:val="24"/>
        </w:rPr>
      </w:pPr>
      <w:r w:rsidRPr="00897345">
        <w:rPr>
          <w:sz w:val="24"/>
          <w:szCs w:val="24"/>
        </w:rPr>
        <w:t>Texturas anticipatorias a los accesos</w:t>
      </w:r>
    </w:p>
    <w:p w14:paraId="4E621190" w14:textId="77777777" w:rsidR="00FB634D" w:rsidRPr="00897345" w:rsidRDefault="00FB634D" w:rsidP="008520AF">
      <w:pPr>
        <w:pStyle w:val="Prrafodelista"/>
        <w:spacing w:line="360" w:lineRule="auto"/>
        <w:ind w:left="3600"/>
        <w:jc w:val="both"/>
        <w:rPr>
          <w:sz w:val="24"/>
          <w:szCs w:val="24"/>
        </w:rPr>
      </w:pPr>
    </w:p>
    <w:p w14:paraId="2348A352"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Accesibilidad de información: página web por ejemplo.</w:t>
      </w:r>
    </w:p>
    <w:p w14:paraId="34AE4ABF" w14:textId="77777777" w:rsidR="00FB634D" w:rsidRPr="00897345" w:rsidRDefault="00FB634D" w:rsidP="008520AF">
      <w:pPr>
        <w:spacing w:line="360" w:lineRule="auto"/>
        <w:jc w:val="both"/>
        <w:rPr>
          <w:sz w:val="24"/>
          <w:szCs w:val="24"/>
        </w:rPr>
      </w:pPr>
      <w:r w:rsidRPr="00897345">
        <w:rPr>
          <w:sz w:val="24"/>
          <w:szCs w:val="24"/>
        </w:rPr>
        <w:t>EGRESO:</w:t>
      </w:r>
    </w:p>
    <w:p w14:paraId="1D763F94"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Establecer indicadores para proceso de práctica profesional en cuanto a la colocación laboral.</w:t>
      </w:r>
    </w:p>
    <w:p w14:paraId="5C71E176" w14:textId="77777777" w:rsidR="00FB634D" w:rsidRPr="00897345" w:rsidRDefault="00FB634D" w:rsidP="008520AF">
      <w:pPr>
        <w:pStyle w:val="Prrafodelista"/>
        <w:numPr>
          <w:ilvl w:val="0"/>
          <w:numId w:val="10"/>
        </w:numPr>
        <w:spacing w:line="360" w:lineRule="auto"/>
        <w:jc w:val="both"/>
        <w:rPr>
          <w:sz w:val="24"/>
          <w:szCs w:val="24"/>
        </w:rPr>
      </w:pPr>
      <w:r w:rsidRPr="00897345">
        <w:rPr>
          <w:sz w:val="24"/>
          <w:szCs w:val="24"/>
        </w:rPr>
        <w:t>Proceso de seguimiento de egresados institucional.</w:t>
      </w:r>
    </w:p>
    <w:p w14:paraId="17E35DC3" w14:textId="77777777" w:rsidR="00FB634D" w:rsidRPr="00897345" w:rsidRDefault="00FB634D">
      <w:pPr>
        <w:rPr>
          <w:sz w:val="24"/>
          <w:szCs w:val="24"/>
        </w:rPr>
      </w:pPr>
      <w:r w:rsidRPr="00897345">
        <w:rPr>
          <w:sz w:val="24"/>
          <w:szCs w:val="24"/>
        </w:rPr>
        <w:br w:type="page"/>
      </w:r>
    </w:p>
    <w:p w14:paraId="0890B8EA" w14:textId="77777777" w:rsidR="005630BF" w:rsidRPr="00897345" w:rsidRDefault="005630BF" w:rsidP="005630BF">
      <w:pPr>
        <w:jc w:val="center"/>
        <w:rPr>
          <w:b/>
          <w:sz w:val="24"/>
          <w:szCs w:val="24"/>
        </w:rPr>
      </w:pPr>
      <w:r w:rsidRPr="00897345">
        <w:rPr>
          <w:b/>
          <w:sz w:val="24"/>
          <w:szCs w:val="24"/>
        </w:rPr>
        <w:lastRenderedPageBreak/>
        <w:t>MESA DE TRABAJO INCLUSION DE ESTUDIANTES EN SITUACIÓN DE DISCAPACIDAD AUDITIVA</w:t>
      </w:r>
    </w:p>
    <w:p w14:paraId="3312AFE4" w14:textId="77777777" w:rsidR="005630BF" w:rsidRPr="00897345" w:rsidRDefault="005630BF" w:rsidP="005630BF">
      <w:pPr>
        <w:rPr>
          <w:sz w:val="24"/>
          <w:szCs w:val="24"/>
        </w:rPr>
      </w:pPr>
    </w:p>
    <w:p w14:paraId="6EF29139" w14:textId="77777777" w:rsidR="005630BF" w:rsidRPr="00897345" w:rsidRDefault="005630BF" w:rsidP="005630BF">
      <w:pPr>
        <w:rPr>
          <w:sz w:val="24"/>
          <w:szCs w:val="24"/>
        </w:rPr>
      </w:pPr>
      <w:r w:rsidRPr="00897345">
        <w:rPr>
          <w:sz w:val="24"/>
          <w:szCs w:val="24"/>
        </w:rPr>
        <w:t>OBSEVACIONES GENERALES</w:t>
      </w:r>
    </w:p>
    <w:p w14:paraId="6ABA17EA"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Toda Institución debe contar un dispositivo, unidad, programa u Oficina con dedicación exclusiva para la atención a estudiantes en situación de discapacidad; en temáticas de ingreso, permanencia y egreso de la vida universitaria; que sea el canal de comunicación entre la Institución y los Servicios Públicos.</w:t>
      </w:r>
    </w:p>
    <w:p w14:paraId="00344E8B"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Toda Institución debe poseer vía de ingreso especial; específico para estudiantes en situación de discapacidad.</w:t>
      </w:r>
    </w:p>
    <w:p w14:paraId="71B5D880"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Respecto del acceso, se deben fijar cupos mínimos para todas las carreras (sugerencia de 3% según experiencia internacional).</w:t>
      </w:r>
    </w:p>
    <w:p w14:paraId="683F9492"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Desde el Ministerio de Educación y SENADIS en conjunto con la consulta a expertos, se sugiere el diseño de una Guía de Buenas Practicas Institucionales en relación a la inclusión de estudiantes en situación de discapacidad en la educación superior.</w:t>
      </w:r>
      <w:r w:rsidRPr="00897345">
        <w:rPr>
          <w:sz w:val="24"/>
          <w:szCs w:val="24"/>
        </w:rPr>
        <w:tab/>
      </w:r>
    </w:p>
    <w:p w14:paraId="6A3386D1"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Asegurar la existencia de una persona cualificada en Lengua de Señas en las Instituciones de Educación Superior que incluyen a estudiantes en situación de discapacidad auditiva.</w:t>
      </w:r>
    </w:p>
    <w:p w14:paraId="55C801B3"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Se debe incentivar la presentación de propuestas de innovación docente en temáticas relativas a la Educación Superior Inclusiva.</w:t>
      </w:r>
    </w:p>
    <w:p w14:paraId="74F620F1"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 xml:space="preserve">Prever las consecuencias derivadas de la titulación tardía. Mecanismos que no encarezcan el costo total de la carrera y no deriven en la pérdida de los beneficios asociados. </w:t>
      </w:r>
    </w:p>
    <w:p w14:paraId="215AB37D"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Estadísticas diferenciadas respecto de Tasa de retención y Titulación oportuna, para efectos de acreditación.</w:t>
      </w:r>
    </w:p>
    <w:p w14:paraId="2FA498A7" w14:textId="77777777" w:rsidR="005630BF" w:rsidRPr="00897345" w:rsidRDefault="00B273D8" w:rsidP="005630BF">
      <w:pPr>
        <w:pStyle w:val="Prrafodelista"/>
        <w:numPr>
          <w:ilvl w:val="0"/>
          <w:numId w:val="13"/>
        </w:numPr>
        <w:spacing w:after="160" w:line="360" w:lineRule="auto"/>
        <w:jc w:val="both"/>
        <w:rPr>
          <w:sz w:val="24"/>
          <w:szCs w:val="24"/>
        </w:rPr>
      </w:pPr>
      <w:r>
        <w:rPr>
          <w:sz w:val="24"/>
          <w:szCs w:val="24"/>
        </w:rPr>
        <w:t>Cada Institución debe tener un c</w:t>
      </w:r>
      <w:r w:rsidR="005630BF" w:rsidRPr="00897345">
        <w:rPr>
          <w:sz w:val="24"/>
          <w:szCs w:val="24"/>
        </w:rPr>
        <w:t>atastro con la caracterización de los estudiantes con discapacidad, lo que debiese obtenerse mediante una pauta al momento de la matrícula.</w:t>
      </w:r>
    </w:p>
    <w:p w14:paraId="58811B21"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lastRenderedPageBreak/>
        <w:t>Se recomienda flexibilidad en la estructura de las Mallas Curriculares de las distintas carreras de la Universidad, que permitan la homologación de los créditos para compensar las dificultades derivadas del cruce de contenidos de determinadas asignaturas o cursos y de la situación de discapacidad de los estudiantes.</w:t>
      </w:r>
    </w:p>
    <w:p w14:paraId="6BFAA05F"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Otorgar a los docentes, formación pedagógica en los procesos de Inducción, Perfeccionamiento y/o Capacitación en Adaptaciones Curriculares y Diseño Universal de Aprendizajes, de carácter Institucional.</w:t>
      </w:r>
    </w:p>
    <w:p w14:paraId="08E73F1F"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Proporcionar  a los estudiantes la oportunidad de cursar asignaturas de carácter electivo orientadas directamente a la atención de estudiantes en situación de discapacidad.</w:t>
      </w:r>
    </w:p>
    <w:p w14:paraId="2A6D3D3D"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Proporcionar créditos por la participación de los estudiantes como personal de apoyo.</w:t>
      </w:r>
    </w:p>
    <w:p w14:paraId="3BD310BF" w14:textId="77777777" w:rsidR="005630BF" w:rsidRPr="00897345" w:rsidRDefault="005630BF" w:rsidP="005630BF">
      <w:pPr>
        <w:pStyle w:val="Prrafodelista"/>
        <w:numPr>
          <w:ilvl w:val="0"/>
          <w:numId w:val="13"/>
        </w:numPr>
        <w:spacing w:after="160" w:line="360" w:lineRule="auto"/>
        <w:jc w:val="both"/>
        <w:rPr>
          <w:sz w:val="24"/>
          <w:szCs w:val="24"/>
        </w:rPr>
      </w:pPr>
      <w:r w:rsidRPr="00897345">
        <w:rPr>
          <w:sz w:val="24"/>
          <w:szCs w:val="24"/>
        </w:rPr>
        <w:t>Proporcionar créditos por la preparación y participación de los estudiantes como Tutores académicos de sus pares en situación de discapacidad.</w:t>
      </w:r>
    </w:p>
    <w:p w14:paraId="2B364315" w14:textId="77777777" w:rsidR="005630BF" w:rsidRPr="00897345" w:rsidRDefault="005630BF" w:rsidP="005630BF">
      <w:pPr>
        <w:spacing w:line="360" w:lineRule="auto"/>
        <w:jc w:val="both"/>
        <w:rPr>
          <w:b/>
          <w:sz w:val="24"/>
          <w:szCs w:val="24"/>
        </w:rPr>
      </w:pPr>
      <w:r w:rsidRPr="00897345">
        <w:rPr>
          <w:b/>
          <w:sz w:val="24"/>
          <w:szCs w:val="24"/>
        </w:rPr>
        <w:t>Aspectos específicos para el apoyo a estudiantes en situación de discapacidad auditiva:</w:t>
      </w:r>
    </w:p>
    <w:p w14:paraId="5BB85258" w14:textId="77777777" w:rsidR="005630BF" w:rsidRPr="00897345" w:rsidRDefault="005630BF" w:rsidP="005630BF">
      <w:pPr>
        <w:pStyle w:val="Prrafodelista"/>
        <w:numPr>
          <w:ilvl w:val="0"/>
          <w:numId w:val="14"/>
        </w:numPr>
        <w:spacing w:after="160" w:line="360" w:lineRule="auto"/>
        <w:jc w:val="both"/>
        <w:rPr>
          <w:sz w:val="24"/>
          <w:szCs w:val="24"/>
        </w:rPr>
      </w:pPr>
      <w:r w:rsidRPr="00897345">
        <w:rPr>
          <w:sz w:val="24"/>
          <w:szCs w:val="24"/>
        </w:rPr>
        <w:t>Se debe socializar la función y responsabilidad del Intérprete en Lengua de Señas.</w:t>
      </w:r>
    </w:p>
    <w:p w14:paraId="493BF261" w14:textId="77777777" w:rsidR="005630BF" w:rsidRPr="00897345" w:rsidRDefault="005630BF" w:rsidP="005630BF">
      <w:pPr>
        <w:pStyle w:val="Prrafodelista"/>
        <w:numPr>
          <w:ilvl w:val="0"/>
          <w:numId w:val="14"/>
        </w:numPr>
        <w:spacing w:after="160" w:line="360" w:lineRule="auto"/>
        <w:jc w:val="both"/>
        <w:rPr>
          <w:sz w:val="24"/>
          <w:szCs w:val="24"/>
        </w:rPr>
      </w:pPr>
      <w:r w:rsidRPr="00897345">
        <w:rPr>
          <w:sz w:val="24"/>
          <w:szCs w:val="24"/>
        </w:rPr>
        <w:t>Se debe institucionalizar la oferta anual de Cursos de Capacitación en Lengua de Señas, para estudiantes y funcionarios.</w:t>
      </w:r>
    </w:p>
    <w:p w14:paraId="1BCE491C" w14:textId="77777777" w:rsidR="005630BF" w:rsidRPr="00897345" w:rsidRDefault="005630BF" w:rsidP="005630BF">
      <w:pPr>
        <w:pStyle w:val="Prrafodelista"/>
        <w:numPr>
          <w:ilvl w:val="0"/>
          <w:numId w:val="14"/>
        </w:numPr>
        <w:spacing w:after="160" w:line="360" w:lineRule="auto"/>
        <w:jc w:val="both"/>
        <w:rPr>
          <w:sz w:val="24"/>
          <w:szCs w:val="24"/>
        </w:rPr>
      </w:pPr>
      <w:r w:rsidRPr="00897345">
        <w:rPr>
          <w:sz w:val="24"/>
          <w:szCs w:val="24"/>
        </w:rPr>
        <w:t>Se debe promover el desarrollo de habilidades  de la expresión y comprensión de la lecto escritura, en estudiantes en situación de discapacidad auditiva.</w:t>
      </w:r>
    </w:p>
    <w:p w14:paraId="53D770CA" w14:textId="77777777" w:rsidR="005630BF" w:rsidRPr="00897345" w:rsidRDefault="005630BF" w:rsidP="005630BF">
      <w:pPr>
        <w:pStyle w:val="Prrafodelista"/>
        <w:numPr>
          <w:ilvl w:val="0"/>
          <w:numId w:val="14"/>
        </w:numPr>
        <w:spacing w:after="160" w:line="360" w:lineRule="auto"/>
        <w:jc w:val="both"/>
        <w:rPr>
          <w:sz w:val="24"/>
          <w:szCs w:val="24"/>
        </w:rPr>
      </w:pPr>
      <w:r w:rsidRPr="00897345">
        <w:rPr>
          <w:sz w:val="24"/>
          <w:szCs w:val="24"/>
        </w:rPr>
        <w:t>Se debe contar, con recursos técnicos, entre estos:</w:t>
      </w:r>
    </w:p>
    <w:p w14:paraId="0B0EE960" w14:textId="77777777" w:rsidR="005630BF" w:rsidRPr="00897345" w:rsidRDefault="005630BF" w:rsidP="005630BF">
      <w:pPr>
        <w:pStyle w:val="Prrafodelista"/>
        <w:numPr>
          <w:ilvl w:val="1"/>
          <w:numId w:val="14"/>
        </w:numPr>
        <w:spacing w:after="160" w:line="360" w:lineRule="auto"/>
        <w:jc w:val="both"/>
        <w:rPr>
          <w:sz w:val="24"/>
          <w:szCs w:val="24"/>
        </w:rPr>
      </w:pPr>
      <w:r w:rsidRPr="00897345">
        <w:rPr>
          <w:sz w:val="24"/>
          <w:szCs w:val="24"/>
        </w:rPr>
        <w:t>Recurso Individual de Intérprete de Lengua de Señas para lograr el acceso a la información y comunicación, de los estudiantes en situación de discapacidad.</w:t>
      </w:r>
    </w:p>
    <w:p w14:paraId="561BC23E" w14:textId="77777777" w:rsidR="005630BF" w:rsidRPr="00897345" w:rsidRDefault="005630BF" w:rsidP="008520AF">
      <w:pPr>
        <w:pStyle w:val="Prrafodelista"/>
        <w:numPr>
          <w:ilvl w:val="1"/>
          <w:numId w:val="14"/>
        </w:numPr>
        <w:spacing w:after="160" w:line="360" w:lineRule="auto"/>
        <w:ind w:hanging="357"/>
        <w:jc w:val="both"/>
        <w:rPr>
          <w:sz w:val="24"/>
          <w:szCs w:val="24"/>
        </w:rPr>
      </w:pPr>
      <w:r w:rsidRPr="00897345">
        <w:rPr>
          <w:sz w:val="24"/>
          <w:szCs w:val="24"/>
        </w:rPr>
        <w:t>Recurso Individual de sistemas alternativos de acceso a la información del alumno en el aula; entre ellos Sistemas Audio- Texto,  Sistema FM; Recurso colectivo de Sistema Soundfields, y otros similares.</w:t>
      </w:r>
    </w:p>
    <w:p w14:paraId="01F7B179" w14:textId="77777777" w:rsidR="005630BF" w:rsidRPr="00897345" w:rsidRDefault="005630BF" w:rsidP="008520AF">
      <w:pPr>
        <w:pStyle w:val="Prrafodelista"/>
        <w:numPr>
          <w:ilvl w:val="1"/>
          <w:numId w:val="14"/>
        </w:numPr>
        <w:spacing w:after="160" w:line="360" w:lineRule="auto"/>
        <w:ind w:hanging="357"/>
        <w:jc w:val="both"/>
        <w:rPr>
          <w:sz w:val="24"/>
          <w:szCs w:val="24"/>
        </w:rPr>
      </w:pPr>
      <w:r w:rsidRPr="00897345">
        <w:rPr>
          <w:sz w:val="24"/>
          <w:szCs w:val="24"/>
        </w:rPr>
        <w:t>Estudiantes con la figura de Compañeros Tomadores de Apuntes.</w:t>
      </w:r>
      <w:r w:rsidRPr="00897345">
        <w:rPr>
          <w:sz w:val="24"/>
          <w:szCs w:val="24"/>
        </w:rPr>
        <w:tab/>
      </w:r>
    </w:p>
    <w:p w14:paraId="1660267B" w14:textId="77777777" w:rsidR="005630BF" w:rsidRPr="00897345" w:rsidRDefault="005630BF" w:rsidP="008A2B6C">
      <w:pPr>
        <w:pStyle w:val="Prrafodelista"/>
        <w:numPr>
          <w:ilvl w:val="0"/>
          <w:numId w:val="14"/>
        </w:numPr>
        <w:spacing w:after="160" w:line="360" w:lineRule="auto"/>
        <w:ind w:hanging="357"/>
        <w:jc w:val="both"/>
        <w:rPr>
          <w:sz w:val="24"/>
          <w:szCs w:val="24"/>
        </w:rPr>
      </w:pPr>
      <w:r w:rsidRPr="00897345">
        <w:rPr>
          <w:sz w:val="24"/>
          <w:szCs w:val="24"/>
        </w:rPr>
        <w:lastRenderedPageBreak/>
        <w:t>Se requiere de horas profesionales de Profesor Especialista que preste apoyo pedagógico que en consecuencia fomente el progreso académico de los estudiantes en situación de discapacidad auditiva.</w:t>
      </w:r>
    </w:p>
    <w:p w14:paraId="01B10705" w14:textId="77777777" w:rsidR="005630BF" w:rsidRPr="00897345" w:rsidRDefault="005630BF" w:rsidP="005630BF">
      <w:pPr>
        <w:rPr>
          <w:sz w:val="24"/>
          <w:szCs w:val="24"/>
        </w:rPr>
      </w:pPr>
    </w:p>
    <w:p w14:paraId="7F66F61F" w14:textId="77777777" w:rsidR="005630BF" w:rsidRPr="00897345" w:rsidRDefault="005630BF" w:rsidP="005630BF">
      <w:pPr>
        <w:rPr>
          <w:sz w:val="24"/>
          <w:szCs w:val="24"/>
        </w:rPr>
      </w:pPr>
    </w:p>
    <w:p w14:paraId="2BFD0305" w14:textId="77777777" w:rsidR="005630BF" w:rsidRPr="00897345" w:rsidRDefault="005630BF" w:rsidP="005630BF">
      <w:pPr>
        <w:rPr>
          <w:sz w:val="24"/>
          <w:szCs w:val="24"/>
        </w:rPr>
      </w:pPr>
    </w:p>
    <w:p w14:paraId="246995AF" w14:textId="77777777" w:rsidR="005630BF" w:rsidRPr="00897345" w:rsidRDefault="005630BF">
      <w:pPr>
        <w:rPr>
          <w:sz w:val="24"/>
          <w:szCs w:val="24"/>
        </w:rPr>
      </w:pPr>
      <w:r w:rsidRPr="00897345">
        <w:rPr>
          <w:sz w:val="24"/>
          <w:szCs w:val="24"/>
        </w:rPr>
        <w:br w:type="page"/>
      </w:r>
    </w:p>
    <w:p w14:paraId="01A01D44" w14:textId="77777777" w:rsidR="005630BF" w:rsidRPr="00897345" w:rsidRDefault="005630BF" w:rsidP="005630BF">
      <w:pPr>
        <w:jc w:val="center"/>
        <w:rPr>
          <w:b/>
          <w:sz w:val="24"/>
          <w:szCs w:val="24"/>
        </w:rPr>
      </w:pPr>
      <w:r w:rsidRPr="00897345">
        <w:rPr>
          <w:b/>
          <w:sz w:val="24"/>
          <w:szCs w:val="24"/>
        </w:rPr>
        <w:lastRenderedPageBreak/>
        <w:t>MESA DE TRABAJO INCLUSION DE ESTUDIANTES EN SITUACIÓN DE DISCAPACIDAD MENTAL</w:t>
      </w:r>
    </w:p>
    <w:p w14:paraId="768F6023" w14:textId="77777777" w:rsidR="005630BF" w:rsidRPr="00897345" w:rsidRDefault="005630BF" w:rsidP="005630BF">
      <w:pPr>
        <w:spacing w:after="0" w:line="240" w:lineRule="auto"/>
        <w:rPr>
          <w:sz w:val="24"/>
          <w:szCs w:val="24"/>
          <w:lang w:val="es-MX"/>
        </w:rPr>
      </w:pPr>
    </w:p>
    <w:p w14:paraId="756825E2" w14:textId="77777777" w:rsidR="005630BF" w:rsidRPr="00897345" w:rsidRDefault="005630BF" w:rsidP="008520AF">
      <w:pPr>
        <w:pStyle w:val="Prrafodelista"/>
        <w:numPr>
          <w:ilvl w:val="0"/>
          <w:numId w:val="16"/>
        </w:numPr>
        <w:spacing w:after="0" w:line="360" w:lineRule="auto"/>
        <w:rPr>
          <w:sz w:val="24"/>
          <w:szCs w:val="24"/>
          <w:lang w:val="es-MX"/>
        </w:rPr>
      </w:pPr>
      <w:r w:rsidRPr="00897345">
        <w:rPr>
          <w:sz w:val="24"/>
          <w:szCs w:val="24"/>
          <w:lang w:val="es-MX"/>
        </w:rPr>
        <w:t>Trastornos del desarrollo: Asperger, espectro autista</w:t>
      </w:r>
    </w:p>
    <w:p w14:paraId="37824E8E" w14:textId="77777777" w:rsidR="005630BF" w:rsidRPr="00897345" w:rsidRDefault="005630BF" w:rsidP="008520AF">
      <w:pPr>
        <w:pStyle w:val="Prrafodelista"/>
        <w:numPr>
          <w:ilvl w:val="0"/>
          <w:numId w:val="16"/>
        </w:numPr>
        <w:spacing w:after="0" w:line="360" w:lineRule="auto"/>
        <w:rPr>
          <w:sz w:val="24"/>
          <w:szCs w:val="24"/>
          <w:lang w:val="es-MX"/>
        </w:rPr>
      </w:pPr>
      <w:r w:rsidRPr="00897345">
        <w:rPr>
          <w:sz w:val="24"/>
          <w:szCs w:val="24"/>
          <w:lang w:val="es-MX"/>
        </w:rPr>
        <w:t>Trastornos del aprendizaje</w:t>
      </w:r>
    </w:p>
    <w:p w14:paraId="1D0C7661" w14:textId="77777777" w:rsidR="005630BF" w:rsidRPr="00897345" w:rsidRDefault="005630BF" w:rsidP="008520AF">
      <w:pPr>
        <w:pStyle w:val="Prrafodelista"/>
        <w:numPr>
          <w:ilvl w:val="0"/>
          <w:numId w:val="16"/>
        </w:numPr>
        <w:spacing w:after="0" w:line="360" w:lineRule="auto"/>
        <w:rPr>
          <w:sz w:val="24"/>
          <w:szCs w:val="24"/>
          <w:lang w:val="es-MX"/>
        </w:rPr>
      </w:pPr>
      <w:r w:rsidRPr="00897345">
        <w:rPr>
          <w:sz w:val="24"/>
          <w:szCs w:val="24"/>
        </w:rPr>
        <w:t>Trastornos Psicóticos</w:t>
      </w:r>
      <w:r w:rsidRPr="00897345">
        <w:rPr>
          <w:sz w:val="24"/>
          <w:szCs w:val="24"/>
          <w:lang w:val="es-MX"/>
        </w:rPr>
        <w:t xml:space="preserve"> </w:t>
      </w:r>
    </w:p>
    <w:p w14:paraId="02262416" w14:textId="77777777" w:rsidR="005630BF" w:rsidRPr="00897345" w:rsidRDefault="005630BF" w:rsidP="008520AF">
      <w:pPr>
        <w:pStyle w:val="Prrafodelista"/>
        <w:numPr>
          <w:ilvl w:val="0"/>
          <w:numId w:val="16"/>
        </w:numPr>
        <w:spacing w:after="0" w:line="360" w:lineRule="auto"/>
        <w:rPr>
          <w:sz w:val="24"/>
          <w:szCs w:val="24"/>
          <w:lang w:val="es-MX"/>
        </w:rPr>
      </w:pPr>
      <w:r w:rsidRPr="00897345">
        <w:rPr>
          <w:sz w:val="24"/>
          <w:szCs w:val="24"/>
          <w:lang w:val="es-MX"/>
        </w:rPr>
        <w:t>Epilepsias refractarias</w:t>
      </w:r>
    </w:p>
    <w:p w14:paraId="0C42FFFD" w14:textId="77777777" w:rsidR="005630BF" w:rsidRPr="00897345" w:rsidRDefault="005630BF" w:rsidP="008520AF">
      <w:pPr>
        <w:pStyle w:val="Prrafodelista"/>
        <w:numPr>
          <w:ilvl w:val="0"/>
          <w:numId w:val="16"/>
        </w:numPr>
        <w:spacing w:after="0" w:line="360" w:lineRule="auto"/>
        <w:rPr>
          <w:sz w:val="24"/>
          <w:szCs w:val="24"/>
          <w:lang w:val="es-MX"/>
        </w:rPr>
      </w:pPr>
      <w:r w:rsidRPr="00897345">
        <w:rPr>
          <w:sz w:val="24"/>
          <w:szCs w:val="24"/>
          <w:lang w:val="es-MX"/>
        </w:rPr>
        <w:t>Trastornos del ánimo</w:t>
      </w:r>
    </w:p>
    <w:p w14:paraId="016355E6" w14:textId="77777777" w:rsidR="005630BF" w:rsidRPr="00897345" w:rsidRDefault="005630BF" w:rsidP="008520AF">
      <w:pPr>
        <w:pStyle w:val="Prrafodelista"/>
        <w:spacing w:after="0" w:line="360" w:lineRule="auto"/>
        <w:rPr>
          <w:sz w:val="24"/>
          <w:szCs w:val="24"/>
          <w:lang w:val="es-MX"/>
        </w:rPr>
      </w:pPr>
    </w:p>
    <w:p w14:paraId="5AE2F983" w14:textId="77777777" w:rsidR="005630BF" w:rsidRPr="00897345" w:rsidRDefault="005630BF" w:rsidP="008520AF">
      <w:pPr>
        <w:spacing w:after="0" w:line="360" w:lineRule="auto"/>
        <w:rPr>
          <w:sz w:val="24"/>
          <w:szCs w:val="24"/>
          <w:lang w:val="es-MX"/>
        </w:rPr>
      </w:pPr>
    </w:p>
    <w:p w14:paraId="508B048A" w14:textId="77777777" w:rsidR="005630BF" w:rsidRPr="00897345" w:rsidRDefault="005630BF" w:rsidP="008520AF">
      <w:pPr>
        <w:spacing w:after="0" w:line="360" w:lineRule="auto"/>
        <w:rPr>
          <w:sz w:val="24"/>
          <w:szCs w:val="24"/>
          <w:lang w:val="es-MX"/>
        </w:rPr>
      </w:pPr>
      <w:r w:rsidRPr="00897345">
        <w:rPr>
          <w:sz w:val="24"/>
          <w:szCs w:val="24"/>
          <w:lang w:val="es-MX"/>
        </w:rPr>
        <w:t xml:space="preserve">Dificultades de </w:t>
      </w:r>
      <w:r w:rsidRPr="00897345">
        <w:rPr>
          <w:b/>
          <w:sz w:val="24"/>
          <w:szCs w:val="24"/>
          <w:lang w:val="es-MX"/>
        </w:rPr>
        <w:t>Acceso</w:t>
      </w:r>
      <w:r w:rsidRPr="00897345">
        <w:rPr>
          <w:sz w:val="24"/>
          <w:szCs w:val="24"/>
          <w:lang w:val="es-MX"/>
        </w:rPr>
        <w:t>:</w:t>
      </w:r>
    </w:p>
    <w:p w14:paraId="0039FA67" w14:textId="77777777" w:rsidR="005630BF" w:rsidRPr="00897345" w:rsidRDefault="008520AF" w:rsidP="00A90C82">
      <w:pPr>
        <w:spacing w:after="0" w:line="360" w:lineRule="auto"/>
        <w:jc w:val="both"/>
        <w:rPr>
          <w:sz w:val="24"/>
          <w:szCs w:val="24"/>
          <w:lang w:val="es-MX"/>
        </w:rPr>
      </w:pPr>
      <w:r w:rsidRPr="00897345">
        <w:rPr>
          <w:sz w:val="24"/>
          <w:szCs w:val="24"/>
        </w:rPr>
        <w:t>-Barreras menos significativas que en el caso de otras discapacidades</w:t>
      </w:r>
      <w:r w:rsidR="005630BF" w:rsidRPr="00897345">
        <w:rPr>
          <w:sz w:val="24"/>
          <w:szCs w:val="24"/>
          <w:lang w:val="es-MX"/>
        </w:rPr>
        <w:t xml:space="preserve">, entran </w:t>
      </w:r>
      <w:r w:rsidR="00A90C82">
        <w:rPr>
          <w:sz w:val="24"/>
          <w:szCs w:val="24"/>
          <w:lang w:val="es-MX"/>
        </w:rPr>
        <w:t>pr</w:t>
      </w:r>
      <w:r w:rsidR="005630BF" w:rsidRPr="00897345">
        <w:rPr>
          <w:sz w:val="24"/>
          <w:szCs w:val="24"/>
          <w:lang w:val="es-MX"/>
        </w:rPr>
        <w:t>incipalmente por la Prueba de Selección Universitaria (P.S.U)</w:t>
      </w:r>
    </w:p>
    <w:p w14:paraId="4B47F3D8" w14:textId="77777777" w:rsidR="005630BF" w:rsidRPr="00897345" w:rsidRDefault="005630BF" w:rsidP="008520AF">
      <w:pPr>
        <w:spacing w:after="0" w:line="360" w:lineRule="auto"/>
        <w:rPr>
          <w:sz w:val="24"/>
          <w:szCs w:val="24"/>
          <w:lang w:val="es-MX"/>
        </w:rPr>
      </w:pPr>
      <w:r w:rsidRPr="00897345">
        <w:rPr>
          <w:sz w:val="24"/>
          <w:szCs w:val="24"/>
          <w:lang w:val="es-MX"/>
        </w:rPr>
        <w:t xml:space="preserve">Dificultades de </w:t>
      </w:r>
      <w:r w:rsidRPr="00897345">
        <w:rPr>
          <w:b/>
          <w:sz w:val="24"/>
          <w:szCs w:val="24"/>
          <w:lang w:val="es-MX"/>
        </w:rPr>
        <w:t>Permanencia</w:t>
      </w:r>
      <w:r w:rsidRPr="00897345">
        <w:rPr>
          <w:sz w:val="24"/>
          <w:szCs w:val="24"/>
          <w:lang w:val="es-MX"/>
        </w:rPr>
        <w:t>:</w:t>
      </w:r>
    </w:p>
    <w:p w14:paraId="226288AD" w14:textId="77777777" w:rsidR="005630BF" w:rsidRPr="00897345" w:rsidRDefault="008520AF" w:rsidP="008520AF">
      <w:pPr>
        <w:spacing w:after="0" w:line="360" w:lineRule="auto"/>
        <w:rPr>
          <w:sz w:val="24"/>
          <w:szCs w:val="24"/>
          <w:lang w:val="es-MX"/>
        </w:rPr>
      </w:pPr>
      <w:r w:rsidRPr="00897345">
        <w:rPr>
          <w:sz w:val="24"/>
          <w:szCs w:val="24"/>
          <w:lang w:val="es-MX"/>
        </w:rPr>
        <w:t>-</w:t>
      </w:r>
      <w:r w:rsidR="005630BF" w:rsidRPr="00897345">
        <w:rPr>
          <w:sz w:val="24"/>
          <w:szCs w:val="24"/>
          <w:lang w:val="es-MX"/>
        </w:rPr>
        <w:t>Problemas de rendimiento.</w:t>
      </w:r>
    </w:p>
    <w:p w14:paraId="39222998" w14:textId="77777777" w:rsidR="005630BF" w:rsidRPr="00897345" w:rsidRDefault="008520AF" w:rsidP="008520AF">
      <w:pPr>
        <w:spacing w:after="0" w:line="360" w:lineRule="auto"/>
        <w:rPr>
          <w:sz w:val="24"/>
          <w:szCs w:val="24"/>
          <w:lang w:val="es-MX"/>
        </w:rPr>
      </w:pPr>
      <w:r w:rsidRPr="00897345">
        <w:rPr>
          <w:sz w:val="24"/>
          <w:szCs w:val="24"/>
          <w:lang w:val="es-MX"/>
        </w:rPr>
        <w:t>-</w:t>
      </w:r>
      <w:r w:rsidR="005630BF" w:rsidRPr="00897345">
        <w:rPr>
          <w:sz w:val="24"/>
          <w:szCs w:val="24"/>
          <w:lang w:val="es-MX"/>
        </w:rPr>
        <w:t>Alteraciones conductuales</w:t>
      </w:r>
      <w:r w:rsidRPr="00897345">
        <w:rPr>
          <w:sz w:val="24"/>
          <w:szCs w:val="24"/>
          <w:lang w:val="es-MX"/>
        </w:rPr>
        <w:t>.</w:t>
      </w:r>
    </w:p>
    <w:p w14:paraId="6EA27067" w14:textId="77777777" w:rsidR="008520AF" w:rsidRPr="00897345" w:rsidRDefault="008520AF" w:rsidP="008520AF">
      <w:pPr>
        <w:spacing w:after="0" w:line="360" w:lineRule="auto"/>
        <w:rPr>
          <w:sz w:val="24"/>
          <w:szCs w:val="24"/>
          <w:lang w:val="es-MX"/>
        </w:rPr>
      </w:pPr>
      <w:r w:rsidRPr="00897345">
        <w:rPr>
          <w:sz w:val="24"/>
          <w:szCs w:val="24"/>
          <w:lang w:val="es-MX"/>
        </w:rPr>
        <w:t>-</w:t>
      </w:r>
      <w:r w:rsidR="00897345">
        <w:rPr>
          <w:sz w:val="24"/>
          <w:szCs w:val="24"/>
          <w:lang w:val="es-MX"/>
        </w:rPr>
        <w:t>R</w:t>
      </w:r>
      <w:r w:rsidR="00897345" w:rsidRPr="00897345">
        <w:rPr>
          <w:sz w:val="24"/>
          <w:szCs w:val="24"/>
        </w:rPr>
        <w:t>eiteradas</w:t>
      </w:r>
      <w:r w:rsidRPr="00897345">
        <w:rPr>
          <w:sz w:val="24"/>
          <w:szCs w:val="24"/>
        </w:rPr>
        <w:t xml:space="preserve"> licencias médicas asociadas a su condición de salud.</w:t>
      </w:r>
    </w:p>
    <w:p w14:paraId="68BF047E" w14:textId="77777777" w:rsidR="005630BF" w:rsidRPr="00897345" w:rsidRDefault="005630BF" w:rsidP="008520AF">
      <w:pPr>
        <w:spacing w:after="0" w:line="360" w:lineRule="auto"/>
        <w:rPr>
          <w:sz w:val="24"/>
          <w:szCs w:val="24"/>
          <w:lang w:val="es-MX"/>
        </w:rPr>
      </w:pPr>
    </w:p>
    <w:p w14:paraId="031C5754" w14:textId="77777777" w:rsidR="005630BF" w:rsidRPr="00897345" w:rsidRDefault="008520AF" w:rsidP="008520AF">
      <w:pPr>
        <w:spacing w:after="0" w:line="360" w:lineRule="auto"/>
        <w:rPr>
          <w:sz w:val="24"/>
          <w:szCs w:val="24"/>
          <w:lang w:val="es-MX"/>
        </w:rPr>
      </w:pPr>
      <w:r w:rsidRPr="00897345">
        <w:rPr>
          <w:sz w:val="24"/>
          <w:szCs w:val="24"/>
          <w:lang w:val="es-MX"/>
        </w:rPr>
        <w:t>-</w:t>
      </w:r>
      <w:r w:rsidR="005630BF" w:rsidRPr="00897345">
        <w:rPr>
          <w:sz w:val="24"/>
          <w:szCs w:val="24"/>
          <w:lang w:val="es-MX"/>
        </w:rPr>
        <w:t xml:space="preserve">La atención </w:t>
      </w:r>
      <w:r w:rsidRPr="00897345">
        <w:rPr>
          <w:sz w:val="24"/>
          <w:szCs w:val="24"/>
          <w:lang w:val="es-MX"/>
        </w:rPr>
        <w:t xml:space="preserve">debe ser </w:t>
      </w:r>
      <w:r w:rsidR="005630BF" w:rsidRPr="00897345">
        <w:rPr>
          <w:sz w:val="24"/>
          <w:szCs w:val="24"/>
          <w:lang w:val="es-MX"/>
        </w:rPr>
        <w:t>por solicitud</w:t>
      </w:r>
      <w:r w:rsidRPr="00897345">
        <w:rPr>
          <w:sz w:val="24"/>
          <w:szCs w:val="24"/>
          <w:lang w:val="es-MX"/>
        </w:rPr>
        <w:t xml:space="preserve"> del estudiante</w:t>
      </w:r>
      <w:r w:rsidR="005630BF" w:rsidRPr="00897345">
        <w:rPr>
          <w:sz w:val="24"/>
          <w:szCs w:val="24"/>
          <w:lang w:val="es-MX"/>
        </w:rPr>
        <w:t xml:space="preserve">. </w:t>
      </w:r>
    </w:p>
    <w:p w14:paraId="714EE729" w14:textId="77777777" w:rsidR="005630BF" w:rsidRPr="00897345" w:rsidRDefault="008520AF" w:rsidP="008520AF">
      <w:pPr>
        <w:spacing w:after="0" w:line="360" w:lineRule="auto"/>
        <w:rPr>
          <w:sz w:val="24"/>
          <w:szCs w:val="24"/>
          <w:lang w:val="es-MX"/>
        </w:rPr>
      </w:pPr>
      <w:r w:rsidRPr="00897345">
        <w:rPr>
          <w:sz w:val="24"/>
          <w:szCs w:val="24"/>
          <w:lang w:val="es-MX"/>
        </w:rPr>
        <w:t>-</w:t>
      </w:r>
      <w:r w:rsidR="005630BF" w:rsidRPr="00897345">
        <w:rPr>
          <w:sz w:val="24"/>
          <w:szCs w:val="24"/>
          <w:lang w:val="es-MX"/>
        </w:rPr>
        <w:t xml:space="preserve">No se hacen evaluaciones si no son solicitadas. </w:t>
      </w:r>
    </w:p>
    <w:p w14:paraId="7B071232" w14:textId="77777777" w:rsidR="005630BF" w:rsidRPr="00897345" w:rsidRDefault="008520AF" w:rsidP="008520AF">
      <w:pPr>
        <w:spacing w:after="0" w:line="360" w:lineRule="auto"/>
        <w:rPr>
          <w:sz w:val="24"/>
          <w:szCs w:val="24"/>
          <w:lang w:val="es-MX"/>
        </w:rPr>
      </w:pPr>
      <w:r w:rsidRPr="00897345">
        <w:rPr>
          <w:sz w:val="24"/>
          <w:szCs w:val="24"/>
          <w:lang w:val="es-MX"/>
        </w:rPr>
        <w:t>-</w:t>
      </w:r>
      <w:r w:rsidR="005630BF" w:rsidRPr="00897345">
        <w:rPr>
          <w:sz w:val="24"/>
          <w:szCs w:val="24"/>
          <w:lang w:val="es-MX"/>
        </w:rPr>
        <w:t>D</w:t>
      </w:r>
      <w:r w:rsidRPr="00897345">
        <w:rPr>
          <w:sz w:val="24"/>
          <w:szCs w:val="24"/>
          <w:lang w:val="es-MX"/>
        </w:rPr>
        <w:t xml:space="preserve">irecciones de </w:t>
      </w:r>
      <w:r w:rsidR="005630BF" w:rsidRPr="00897345">
        <w:rPr>
          <w:sz w:val="24"/>
          <w:szCs w:val="24"/>
          <w:lang w:val="es-MX"/>
        </w:rPr>
        <w:t>A</w:t>
      </w:r>
      <w:r w:rsidRPr="00897345">
        <w:rPr>
          <w:sz w:val="24"/>
          <w:szCs w:val="24"/>
          <w:lang w:val="es-MX"/>
        </w:rPr>
        <w:t xml:space="preserve">suntos </w:t>
      </w:r>
      <w:r w:rsidR="005630BF" w:rsidRPr="00897345">
        <w:rPr>
          <w:sz w:val="24"/>
          <w:szCs w:val="24"/>
          <w:lang w:val="es-MX"/>
        </w:rPr>
        <w:t>Es</w:t>
      </w:r>
      <w:r w:rsidRPr="00897345">
        <w:rPr>
          <w:sz w:val="24"/>
          <w:szCs w:val="24"/>
          <w:lang w:val="es-MX"/>
        </w:rPr>
        <w:t>tudiantiles</w:t>
      </w:r>
      <w:r w:rsidR="005630BF" w:rsidRPr="00897345">
        <w:rPr>
          <w:sz w:val="24"/>
          <w:szCs w:val="24"/>
          <w:lang w:val="es-MX"/>
        </w:rPr>
        <w:t xml:space="preserve">, </w:t>
      </w:r>
      <w:r w:rsidRPr="00897345">
        <w:rPr>
          <w:sz w:val="24"/>
          <w:szCs w:val="24"/>
          <w:lang w:val="es-MX"/>
        </w:rPr>
        <w:t>Unidades de S</w:t>
      </w:r>
      <w:r w:rsidR="005630BF" w:rsidRPr="00897345">
        <w:rPr>
          <w:sz w:val="24"/>
          <w:szCs w:val="24"/>
          <w:lang w:val="es-MX"/>
        </w:rPr>
        <w:t>alud</w:t>
      </w:r>
      <w:r w:rsidRPr="00897345">
        <w:rPr>
          <w:sz w:val="24"/>
          <w:szCs w:val="24"/>
          <w:lang w:val="es-MX"/>
        </w:rPr>
        <w:t xml:space="preserve"> o B</w:t>
      </w:r>
      <w:r w:rsidR="005630BF" w:rsidRPr="00897345">
        <w:rPr>
          <w:sz w:val="24"/>
          <w:szCs w:val="24"/>
          <w:lang w:val="es-MX"/>
        </w:rPr>
        <w:t xml:space="preserve">ienestar, requieren tener las medidas y protocolos necesarios para apoyar en las distintas situaciones. </w:t>
      </w:r>
    </w:p>
    <w:p w14:paraId="5951F422" w14:textId="77777777" w:rsidR="008520AF" w:rsidRPr="00897345" w:rsidRDefault="008520AF" w:rsidP="008520AF">
      <w:pPr>
        <w:spacing w:after="0" w:line="360" w:lineRule="auto"/>
        <w:rPr>
          <w:sz w:val="24"/>
          <w:szCs w:val="24"/>
          <w:lang w:val="es-MX"/>
        </w:rPr>
      </w:pPr>
    </w:p>
    <w:p w14:paraId="380FB2D0" w14:textId="77777777" w:rsidR="005630BF" w:rsidRPr="00897345" w:rsidRDefault="005630BF" w:rsidP="008520AF">
      <w:pPr>
        <w:spacing w:after="0" w:line="360" w:lineRule="auto"/>
        <w:rPr>
          <w:sz w:val="24"/>
          <w:szCs w:val="24"/>
          <w:lang w:val="es-MX"/>
        </w:rPr>
      </w:pPr>
      <w:r w:rsidRPr="00897345">
        <w:rPr>
          <w:sz w:val="24"/>
          <w:szCs w:val="24"/>
          <w:lang w:val="es-MX"/>
        </w:rPr>
        <w:t>Tema</w:t>
      </w:r>
      <w:r w:rsidR="008520AF" w:rsidRPr="00897345">
        <w:rPr>
          <w:sz w:val="24"/>
          <w:szCs w:val="24"/>
          <w:lang w:val="es-MX"/>
        </w:rPr>
        <w:t>:</w:t>
      </w:r>
      <w:r w:rsidRPr="00897345">
        <w:rPr>
          <w:sz w:val="24"/>
          <w:szCs w:val="24"/>
          <w:lang w:val="es-MX"/>
        </w:rPr>
        <w:t xml:space="preserve"> ¿Quién evalúa y determina? ¿Debe hacerlo la Universidad o debe un centro de salud, hospital externo? En rigor es un peritaje</w:t>
      </w:r>
      <w:r w:rsidR="008520AF" w:rsidRPr="00897345">
        <w:rPr>
          <w:sz w:val="24"/>
          <w:szCs w:val="24"/>
          <w:lang w:val="es-MX"/>
        </w:rPr>
        <w:t>:</w:t>
      </w:r>
      <w:r w:rsidRPr="00897345">
        <w:rPr>
          <w:sz w:val="24"/>
          <w:szCs w:val="24"/>
          <w:lang w:val="es-MX"/>
        </w:rPr>
        <w:t xml:space="preserve"> </w:t>
      </w:r>
    </w:p>
    <w:p w14:paraId="4D4BB612" w14:textId="77777777" w:rsidR="008520AF" w:rsidRPr="00897345" w:rsidRDefault="008520AF" w:rsidP="008520AF">
      <w:pPr>
        <w:spacing w:after="0" w:line="360" w:lineRule="auto"/>
        <w:rPr>
          <w:sz w:val="24"/>
          <w:szCs w:val="24"/>
          <w:lang w:val="es-MX"/>
        </w:rPr>
      </w:pPr>
      <w:r w:rsidRPr="00897345">
        <w:rPr>
          <w:sz w:val="24"/>
          <w:szCs w:val="24"/>
          <w:lang w:val="es-MX"/>
        </w:rPr>
        <w:t>-</w:t>
      </w:r>
      <w:r w:rsidR="005630BF" w:rsidRPr="00897345">
        <w:rPr>
          <w:sz w:val="24"/>
          <w:szCs w:val="24"/>
          <w:lang w:val="es-MX"/>
        </w:rPr>
        <w:t>Compin certifica discapacidad por trastornos psiquiátricos o déficit intelectual.</w:t>
      </w:r>
    </w:p>
    <w:p w14:paraId="6C94A894" w14:textId="77777777" w:rsidR="005630BF" w:rsidRPr="00897345" w:rsidRDefault="008520AF" w:rsidP="008520AF">
      <w:pPr>
        <w:spacing w:after="0" w:line="360" w:lineRule="auto"/>
        <w:rPr>
          <w:sz w:val="24"/>
          <w:szCs w:val="24"/>
          <w:lang w:val="es-MX"/>
        </w:rPr>
      </w:pPr>
      <w:r w:rsidRPr="00897345">
        <w:rPr>
          <w:sz w:val="24"/>
          <w:szCs w:val="24"/>
          <w:lang w:val="es-MX"/>
        </w:rPr>
        <w:t>-</w:t>
      </w:r>
      <w:r w:rsidR="005630BF" w:rsidRPr="00897345">
        <w:rPr>
          <w:sz w:val="24"/>
          <w:szCs w:val="24"/>
          <w:lang w:val="es-MX"/>
        </w:rPr>
        <w:t>Los beneficios de apoyo y adecuaciones curriculares sólo pueden darse si está certificada la discapacidad. Sea un peritaje externo, Compin o una instancia propia de la universidad. También pueden ser los informes PIE, programa de integración escolar.</w:t>
      </w:r>
    </w:p>
    <w:p w14:paraId="1E142004" w14:textId="77777777" w:rsidR="005630BF" w:rsidRPr="00897345" w:rsidRDefault="005630BF" w:rsidP="008520AF">
      <w:pPr>
        <w:spacing w:after="0" w:line="360" w:lineRule="auto"/>
        <w:rPr>
          <w:sz w:val="24"/>
          <w:szCs w:val="24"/>
          <w:lang w:val="es-MX"/>
        </w:rPr>
      </w:pPr>
    </w:p>
    <w:p w14:paraId="051D02D0" w14:textId="77777777" w:rsidR="005630BF" w:rsidRPr="00897345" w:rsidRDefault="008520AF" w:rsidP="008520AF">
      <w:pPr>
        <w:spacing w:after="0" w:line="360" w:lineRule="auto"/>
        <w:rPr>
          <w:sz w:val="24"/>
          <w:szCs w:val="24"/>
          <w:lang w:val="es-MX"/>
        </w:rPr>
      </w:pPr>
      <w:r w:rsidRPr="00897345">
        <w:rPr>
          <w:sz w:val="24"/>
          <w:szCs w:val="24"/>
          <w:lang w:val="es-MX"/>
        </w:rPr>
        <w:lastRenderedPageBreak/>
        <w:t>-</w:t>
      </w:r>
      <w:r w:rsidR="005630BF" w:rsidRPr="00897345">
        <w:rPr>
          <w:sz w:val="24"/>
          <w:szCs w:val="24"/>
          <w:lang w:val="es-MX"/>
        </w:rPr>
        <w:t>También es necesario tomar medidas de apo</w:t>
      </w:r>
      <w:r w:rsidR="00070F2B">
        <w:rPr>
          <w:sz w:val="24"/>
          <w:szCs w:val="24"/>
          <w:lang w:val="es-MX"/>
        </w:rPr>
        <w:t>y</w:t>
      </w:r>
      <w:r w:rsidR="007D0258">
        <w:rPr>
          <w:sz w:val="24"/>
          <w:szCs w:val="24"/>
          <w:lang w:val="es-MX"/>
        </w:rPr>
        <w:t>o y capacitación a funcionarios, docentes y equipos directivos.</w:t>
      </w:r>
    </w:p>
    <w:p w14:paraId="4501925F" w14:textId="77777777" w:rsidR="005630BF" w:rsidRPr="00897345" w:rsidRDefault="008520AF" w:rsidP="008520AF">
      <w:pPr>
        <w:spacing w:after="0" w:line="360" w:lineRule="auto"/>
        <w:rPr>
          <w:sz w:val="24"/>
          <w:szCs w:val="24"/>
          <w:lang w:val="es-MX"/>
        </w:rPr>
      </w:pPr>
      <w:r w:rsidRPr="00897345">
        <w:rPr>
          <w:sz w:val="24"/>
          <w:szCs w:val="24"/>
          <w:lang w:val="es-MX"/>
        </w:rPr>
        <w:t>-</w:t>
      </w:r>
      <w:r w:rsidR="005630BF" w:rsidRPr="00897345">
        <w:rPr>
          <w:sz w:val="24"/>
          <w:szCs w:val="24"/>
          <w:lang w:val="es-MX"/>
        </w:rPr>
        <w:t xml:space="preserve">Es necesario contar con medios de apoyo informativos, como videos. </w:t>
      </w:r>
    </w:p>
    <w:p w14:paraId="685911D0" w14:textId="77777777" w:rsidR="005630BF" w:rsidRPr="00897345" w:rsidRDefault="005630BF" w:rsidP="008520AF">
      <w:pPr>
        <w:spacing w:after="0" w:line="360" w:lineRule="auto"/>
        <w:rPr>
          <w:b/>
          <w:sz w:val="24"/>
          <w:szCs w:val="24"/>
          <w:lang w:val="es-MX"/>
        </w:rPr>
      </w:pPr>
      <w:r w:rsidRPr="00897345">
        <w:rPr>
          <w:b/>
          <w:sz w:val="24"/>
          <w:szCs w:val="24"/>
          <w:lang w:val="es-MX"/>
        </w:rPr>
        <w:t>Acuerdos</w:t>
      </w:r>
    </w:p>
    <w:p w14:paraId="3C0D4775" w14:textId="77777777" w:rsidR="00AF02C0" w:rsidRDefault="005630BF" w:rsidP="00AF02C0">
      <w:pPr>
        <w:pStyle w:val="Prrafodelista"/>
        <w:numPr>
          <w:ilvl w:val="0"/>
          <w:numId w:val="16"/>
        </w:numPr>
        <w:spacing w:after="0" w:line="360" w:lineRule="auto"/>
        <w:rPr>
          <w:sz w:val="24"/>
          <w:szCs w:val="24"/>
          <w:lang w:val="es-MX"/>
        </w:rPr>
      </w:pPr>
      <w:r w:rsidRPr="00897345">
        <w:rPr>
          <w:sz w:val="24"/>
          <w:szCs w:val="24"/>
          <w:lang w:val="es-MX"/>
        </w:rPr>
        <w:t>Se requiere una búsqueda bibliográfica exhaustiva sobre criterios y definiciones.</w:t>
      </w:r>
    </w:p>
    <w:p w14:paraId="647B26BF" w14:textId="77777777" w:rsidR="008520AF" w:rsidRPr="00897345" w:rsidRDefault="008520AF" w:rsidP="00AF02C0">
      <w:pPr>
        <w:spacing w:after="0" w:line="360" w:lineRule="auto"/>
        <w:rPr>
          <w:sz w:val="24"/>
          <w:szCs w:val="24"/>
          <w:lang w:val="es-MX"/>
        </w:rPr>
      </w:pPr>
    </w:p>
    <w:p w14:paraId="638A6605" w14:textId="77777777" w:rsidR="005630BF" w:rsidRPr="00897345" w:rsidRDefault="005630BF" w:rsidP="008520AF">
      <w:pPr>
        <w:spacing w:after="0" w:line="360" w:lineRule="auto"/>
        <w:ind w:left="360"/>
        <w:rPr>
          <w:sz w:val="24"/>
          <w:szCs w:val="24"/>
          <w:lang w:val="es-MX"/>
        </w:rPr>
      </w:pPr>
      <w:r w:rsidRPr="00897345">
        <w:rPr>
          <w:sz w:val="24"/>
          <w:szCs w:val="24"/>
          <w:lang w:val="es-MX"/>
        </w:rPr>
        <w:t>Propuesta de intervención:</w:t>
      </w:r>
    </w:p>
    <w:p w14:paraId="4F78B897" w14:textId="77777777" w:rsidR="005630BF" w:rsidRPr="00897345" w:rsidRDefault="005630BF" w:rsidP="008520AF">
      <w:pPr>
        <w:pStyle w:val="Prrafodelista"/>
        <w:spacing w:after="0" w:line="360" w:lineRule="auto"/>
        <w:rPr>
          <w:sz w:val="24"/>
          <w:szCs w:val="24"/>
          <w:lang w:val="es-MX"/>
        </w:rPr>
      </w:pPr>
      <w:r w:rsidRPr="00897345">
        <w:rPr>
          <w:sz w:val="24"/>
          <w:szCs w:val="24"/>
          <w:lang w:val="es-MX"/>
        </w:rPr>
        <w:t>1.- Seguimiento de rendimiento académico y de asistencia.</w:t>
      </w:r>
    </w:p>
    <w:p w14:paraId="654E4C79" w14:textId="77777777" w:rsidR="005630BF" w:rsidRPr="00897345" w:rsidRDefault="005630BF" w:rsidP="008520AF">
      <w:pPr>
        <w:pStyle w:val="Prrafodelista"/>
        <w:spacing w:after="0" w:line="360" w:lineRule="auto"/>
        <w:rPr>
          <w:sz w:val="24"/>
          <w:szCs w:val="24"/>
          <w:lang w:val="es-MX"/>
        </w:rPr>
      </w:pPr>
      <w:r w:rsidRPr="00897345">
        <w:rPr>
          <w:sz w:val="24"/>
          <w:szCs w:val="24"/>
          <w:lang w:val="es-MX"/>
        </w:rPr>
        <w:t>2.- Adecuación curricular.</w:t>
      </w:r>
    </w:p>
    <w:p w14:paraId="07D8B313" w14:textId="77777777" w:rsidR="005630BF" w:rsidRPr="00897345" w:rsidRDefault="005630BF" w:rsidP="008520AF">
      <w:pPr>
        <w:pStyle w:val="Prrafodelista"/>
        <w:spacing w:after="0" w:line="360" w:lineRule="auto"/>
        <w:rPr>
          <w:sz w:val="24"/>
          <w:szCs w:val="24"/>
          <w:lang w:val="es-MX"/>
        </w:rPr>
      </w:pPr>
      <w:r w:rsidRPr="00897345">
        <w:rPr>
          <w:sz w:val="24"/>
          <w:szCs w:val="24"/>
          <w:lang w:val="es-MX"/>
        </w:rPr>
        <w:t>3.- La acreditación de la IES debiera exigir una unidad, programa, oficina que aborde discapacidad</w:t>
      </w:r>
      <w:r w:rsidR="008520AF" w:rsidRPr="00897345">
        <w:rPr>
          <w:sz w:val="24"/>
          <w:szCs w:val="24"/>
          <w:lang w:val="es-MX"/>
        </w:rPr>
        <w:t>.</w:t>
      </w:r>
    </w:p>
    <w:p w14:paraId="1F5A8FB5" w14:textId="77777777" w:rsidR="005630BF" w:rsidRPr="00897345" w:rsidRDefault="008520AF" w:rsidP="008520AF">
      <w:pPr>
        <w:pStyle w:val="Prrafodelista"/>
        <w:spacing w:after="0" w:line="360" w:lineRule="auto"/>
        <w:rPr>
          <w:sz w:val="24"/>
          <w:szCs w:val="24"/>
          <w:lang w:val="es-MX"/>
        </w:rPr>
      </w:pPr>
      <w:r w:rsidRPr="00897345">
        <w:rPr>
          <w:sz w:val="24"/>
          <w:szCs w:val="24"/>
          <w:lang w:val="es-MX"/>
        </w:rPr>
        <w:t>-</w:t>
      </w:r>
      <w:r w:rsidR="005630BF" w:rsidRPr="00897345">
        <w:rPr>
          <w:sz w:val="24"/>
          <w:szCs w:val="24"/>
          <w:lang w:val="es-MX"/>
        </w:rPr>
        <w:t>Exigir a Universidades políticas sobre inclusión de las discapacidades</w:t>
      </w:r>
    </w:p>
    <w:p w14:paraId="7047E83F" w14:textId="77777777" w:rsidR="005630BF" w:rsidRPr="00897345" w:rsidRDefault="008520AF" w:rsidP="008520AF">
      <w:pPr>
        <w:pStyle w:val="Prrafodelista"/>
        <w:spacing w:after="0" w:line="360" w:lineRule="auto"/>
        <w:rPr>
          <w:sz w:val="24"/>
          <w:szCs w:val="24"/>
          <w:lang w:val="es-MX"/>
        </w:rPr>
      </w:pPr>
      <w:r w:rsidRPr="00897345">
        <w:rPr>
          <w:sz w:val="24"/>
          <w:szCs w:val="24"/>
          <w:lang w:val="es-MX"/>
        </w:rPr>
        <w:t>-</w:t>
      </w:r>
      <w:r w:rsidR="005630BF" w:rsidRPr="00897345">
        <w:rPr>
          <w:sz w:val="24"/>
          <w:szCs w:val="24"/>
          <w:lang w:val="es-MX"/>
        </w:rPr>
        <w:t>Deben existir cursos optativos o de competencias sello</w:t>
      </w:r>
      <w:r w:rsidRPr="00897345">
        <w:rPr>
          <w:sz w:val="24"/>
          <w:szCs w:val="24"/>
          <w:lang w:val="es-MX"/>
        </w:rPr>
        <w:t>.</w:t>
      </w:r>
    </w:p>
    <w:p w14:paraId="11A59C65" w14:textId="77777777" w:rsidR="001E78A9" w:rsidRPr="00897345" w:rsidRDefault="008520AF" w:rsidP="008520AF">
      <w:pPr>
        <w:pStyle w:val="Prrafodelista"/>
        <w:spacing w:after="0" w:line="360" w:lineRule="auto"/>
        <w:rPr>
          <w:sz w:val="24"/>
          <w:szCs w:val="24"/>
          <w:lang w:val="es-MX"/>
        </w:rPr>
      </w:pPr>
      <w:r w:rsidRPr="00897345">
        <w:rPr>
          <w:sz w:val="24"/>
          <w:szCs w:val="24"/>
          <w:lang w:val="es-MX"/>
        </w:rPr>
        <w:t>-</w:t>
      </w:r>
      <w:r w:rsidR="005630BF" w:rsidRPr="00897345">
        <w:rPr>
          <w:sz w:val="24"/>
          <w:szCs w:val="24"/>
          <w:lang w:val="es-MX"/>
        </w:rPr>
        <w:t>Que los estudiantes tengan la posibilidad de sumar créditos por actividades de voluntariado en esta línea.</w:t>
      </w:r>
    </w:p>
    <w:sectPr w:rsidR="001E78A9" w:rsidRPr="00897345" w:rsidSect="005579D2">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44EC" w14:textId="77777777" w:rsidR="00007BE4" w:rsidRDefault="00007BE4" w:rsidP="002A4952">
      <w:pPr>
        <w:spacing w:after="0" w:line="240" w:lineRule="auto"/>
      </w:pPr>
      <w:r>
        <w:separator/>
      </w:r>
    </w:p>
  </w:endnote>
  <w:endnote w:type="continuationSeparator" w:id="0">
    <w:p w14:paraId="098948D2" w14:textId="77777777" w:rsidR="00007BE4" w:rsidRDefault="00007BE4" w:rsidP="002A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741591"/>
      <w:docPartObj>
        <w:docPartGallery w:val="Page Numbers (Bottom of Page)"/>
        <w:docPartUnique/>
      </w:docPartObj>
    </w:sdtPr>
    <w:sdtEndPr/>
    <w:sdtContent>
      <w:p w14:paraId="6A1B704F" w14:textId="77777777" w:rsidR="00E14C54" w:rsidRDefault="00E14C54">
        <w:pPr>
          <w:pStyle w:val="Piedepgina"/>
          <w:jc w:val="right"/>
        </w:pPr>
        <w:r>
          <w:fldChar w:fldCharType="begin"/>
        </w:r>
        <w:r>
          <w:instrText>PAGE   \* MERGEFORMAT</w:instrText>
        </w:r>
        <w:r>
          <w:fldChar w:fldCharType="separate"/>
        </w:r>
        <w:r w:rsidR="00081F1A" w:rsidRPr="00081F1A">
          <w:rPr>
            <w:noProof/>
            <w:lang w:val="es-ES"/>
          </w:rPr>
          <w:t>18</w:t>
        </w:r>
        <w:r>
          <w:fldChar w:fldCharType="end"/>
        </w:r>
      </w:p>
    </w:sdtContent>
  </w:sdt>
  <w:p w14:paraId="39B077D7" w14:textId="77777777" w:rsidR="00E14C54" w:rsidRDefault="00E14C54" w:rsidP="00B16199">
    <w:pPr>
      <w:pStyle w:val="Piedepgina"/>
      <w:tabs>
        <w:tab w:val="clear" w:pos="4252"/>
        <w:tab w:val="clear" w:pos="8504"/>
        <w:tab w:val="left" w:pos="67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F3BC9" w14:textId="77777777" w:rsidR="00007BE4" w:rsidRDefault="00007BE4" w:rsidP="002A4952">
      <w:pPr>
        <w:spacing w:after="0" w:line="240" w:lineRule="auto"/>
      </w:pPr>
      <w:r>
        <w:separator/>
      </w:r>
    </w:p>
  </w:footnote>
  <w:footnote w:type="continuationSeparator" w:id="0">
    <w:p w14:paraId="13EAF34E" w14:textId="77777777" w:rsidR="00007BE4" w:rsidRDefault="00007BE4" w:rsidP="002A4952">
      <w:pPr>
        <w:spacing w:after="0" w:line="240" w:lineRule="auto"/>
      </w:pPr>
      <w:r>
        <w:continuationSeparator/>
      </w:r>
    </w:p>
  </w:footnote>
  <w:footnote w:id="1">
    <w:p w14:paraId="4D7E5D5B" w14:textId="77777777" w:rsidR="00E14C54" w:rsidRDefault="00E14C54">
      <w:pPr>
        <w:pStyle w:val="Textonotapie"/>
      </w:pPr>
      <w:r>
        <w:rPr>
          <w:rStyle w:val="Refdenotaalpie"/>
        </w:rPr>
        <w:footnoteRef/>
      </w:r>
      <w:r>
        <w:t xml:space="preserve"> Proceso que necesitan realizar las personas que tienen vejiga neurogénica para orinar y defecar.</w:t>
      </w:r>
    </w:p>
  </w:footnote>
  <w:footnote w:id="2">
    <w:p w14:paraId="03D04920" w14:textId="77777777" w:rsidR="00E14C54" w:rsidRDefault="00E14C54" w:rsidP="00A90C82">
      <w:pPr>
        <w:pStyle w:val="Textonotapie"/>
        <w:jc w:val="both"/>
      </w:pPr>
      <w:r>
        <w:rPr>
          <w:rStyle w:val="Refdenotaalpie"/>
        </w:rPr>
        <w:footnoteRef/>
      </w:r>
      <w:r>
        <w:t xml:space="preserve"> </w:t>
      </w:r>
      <w:r w:rsidRPr="00FF0785">
        <w:t>corresponden a todo tipo de objetos, equipos, sistemas, máquinas, herramientas, productos, instrumentos, programas y/o servicios que puede ser usado para aumentar, mantener, compensar, mejorar o reemplazar las capacidades funcionales de personas con alguna dificultad en su desempeño o Discapacidad (de cualquier tipo)</w:t>
      </w:r>
      <w:r>
        <w:t>.</w:t>
      </w:r>
    </w:p>
  </w:footnote>
  <w:footnote w:id="3">
    <w:p w14:paraId="6891F4AA" w14:textId="77777777" w:rsidR="00E14C54" w:rsidRDefault="00E14C54">
      <w:pPr>
        <w:pStyle w:val="Textonotapie"/>
      </w:pPr>
      <w:r>
        <w:rPr>
          <w:rStyle w:val="Refdenotaalpie"/>
        </w:rPr>
        <w:footnoteRef/>
      </w:r>
      <w:r>
        <w:t xml:space="preserve"> Extraído de </w:t>
      </w:r>
      <w:r w:rsidRPr="007D0BA0">
        <w:t>http://www.leychile.cl/Navegar?idNorma=1010903&amp;idVersion=2011-05-27</w:t>
      </w:r>
    </w:p>
  </w:footnote>
  <w:footnote w:id="4">
    <w:p w14:paraId="426405C2" w14:textId="77777777" w:rsidR="00E14C54" w:rsidRDefault="00E14C54" w:rsidP="00A90C82">
      <w:pPr>
        <w:pStyle w:val="Textonotapie"/>
        <w:jc w:val="both"/>
      </w:pPr>
      <w:r>
        <w:rPr>
          <w:rStyle w:val="Refdenotaalpie"/>
        </w:rPr>
        <w:footnoteRef/>
      </w:r>
      <w:r>
        <w:t xml:space="preserve"> Ministerio de Educación (2007). Guía de Apoyo Técnico –Pedagógico: Necesidades Educativas Especiales en el Nivel de Educación Parvularia. pp. 36-57. 1° Ed., Santiago de Chile</w:t>
      </w:r>
    </w:p>
  </w:footnote>
  <w:footnote w:id="5">
    <w:p w14:paraId="123DC1D0" w14:textId="77777777" w:rsidR="00E14C54" w:rsidRDefault="00E14C54" w:rsidP="00A90C82">
      <w:pPr>
        <w:pStyle w:val="Textonotapie"/>
        <w:jc w:val="both"/>
      </w:pPr>
      <w:r>
        <w:rPr>
          <w:rStyle w:val="Refdenotaalpie"/>
        </w:rPr>
        <w:footnoteRef/>
      </w:r>
      <w:r>
        <w:t xml:space="preserve"> Ordónez, A., Ramírez. M., Escobedo A., Salazar M. Ortega M., y Bran J. (2009). Guía de adecuaciones curriculares para estudiantes con necesidades educativas especiales. pp. 3 - 6. 1°. Guatemala: Ed. </w:t>
      </w:r>
    </w:p>
    <w:p w14:paraId="66411656" w14:textId="77777777" w:rsidR="00E14C54" w:rsidRDefault="00E14C54" w:rsidP="00A90C82">
      <w:pPr>
        <w:pStyle w:val="Textonotapie"/>
        <w:jc w:val="both"/>
      </w:pPr>
      <w:r>
        <w:t>Guatemala.</w:t>
      </w:r>
    </w:p>
  </w:footnote>
  <w:footnote w:id="6">
    <w:p w14:paraId="6A02CFE9" w14:textId="77777777" w:rsidR="00E14C54" w:rsidRDefault="00E14C54" w:rsidP="00A90C82">
      <w:pPr>
        <w:pStyle w:val="Textonotapie"/>
        <w:jc w:val="both"/>
      </w:pPr>
      <w:r>
        <w:rPr>
          <w:rStyle w:val="Refdenotaalpie"/>
        </w:rPr>
        <w:footnoteRef/>
      </w:r>
      <w:r>
        <w:t xml:space="preserve"> </w:t>
      </w:r>
      <w:r w:rsidRPr="00745B70">
        <w:t>http://www.senadis.gob.cl/pag/356/596/accesibilidad_web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189"/>
    <w:multiLevelType w:val="multilevel"/>
    <w:tmpl w:val="34C2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A366D"/>
    <w:multiLevelType w:val="hybridMultilevel"/>
    <w:tmpl w:val="04DCB4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59522A0"/>
    <w:multiLevelType w:val="hybridMultilevel"/>
    <w:tmpl w:val="4176C384"/>
    <w:lvl w:ilvl="0" w:tplc="85A46014">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99528CF"/>
    <w:multiLevelType w:val="hybridMultilevel"/>
    <w:tmpl w:val="8C422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EE7581"/>
    <w:multiLevelType w:val="hybridMultilevel"/>
    <w:tmpl w:val="3BF2381E"/>
    <w:lvl w:ilvl="0" w:tplc="340A0003">
      <w:start w:val="1"/>
      <w:numFmt w:val="bullet"/>
      <w:lvlText w:val="o"/>
      <w:lvlJc w:val="left"/>
      <w:pPr>
        <w:ind w:left="3552" w:hanging="360"/>
      </w:pPr>
      <w:rPr>
        <w:rFonts w:ascii="Courier New" w:hAnsi="Courier New" w:cs="Courier New" w:hint="default"/>
      </w:rPr>
    </w:lvl>
    <w:lvl w:ilvl="1" w:tplc="340A0003" w:tentative="1">
      <w:start w:val="1"/>
      <w:numFmt w:val="bullet"/>
      <w:lvlText w:val="o"/>
      <w:lvlJc w:val="left"/>
      <w:pPr>
        <w:ind w:left="4272" w:hanging="360"/>
      </w:pPr>
      <w:rPr>
        <w:rFonts w:ascii="Courier New" w:hAnsi="Courier New" w:cs="Courier New" w:hint="default"/>
      </w:rPr>
    </w:lvl>
    <w:lvl w:ilvl="2" w:tplc="340A0005" w:tentative="1">
      <w:start w:val="1"/>
      <w:numFmt w:val="bullet"/>
      <w:lvlText w:val=""/>
      <w:lvlJc w:val="left"/>
      <w:pPr>
        <w:ind w:left="4992" w:hanging="360"/>
      </w:pPr>
      <w:rPr>
        <w:rFonts w:ascii="Wingdings" w:hAnsi="Wingdings" w:hint="default"/>
      </w:rPr>
    </w:lvl>
    <w:lvl w:ilvl="3" w:tplc="340A0001" w:tentative="1">
      <w:start w:val="1"/>
      <w:numFmt w:val="bullet"/>
      <w:lvlText w:val=""/>
      <w:lvlJc w:val="left"/>
      <w:pPr>
        <w:ind w:left="5712" w:hanging="360"/>
      </w:pPr>
      <w:rPr>
        <w:rFonts w:ascii="Symbol" w:hAnsi="Symbol" w:hint="default"/>
      </w:rPr>
    </w:lvl>
    <w:lvl w:ilvl="4" w:tplc="340A0003" w:tentative="1">
      <w:start w:val="1"/>
      <w:numFmt w:val="bullet"/>
      <w:lvlText w:val="o"/>
      <w:lvlJc w:val="left"/>
      <w:pPr>
        <w:ind w:left="6432" w:hanging="360"/>
      </w:pPr>
      <w:rPr>
        <w:rFonts w:ascii="Courier New" w:hAnsi="Courier New" w:cs="Courier New" w:hint="default"/>
      </w:rPr>
    </w:lvl>
    <w:lvl w:ilvl="5" w:tplc="340A0005" w:tentative="1">
      <w:start w:val="1"/>
      <w:numFmt w:val="bullet"/>
      <w:lvlText w:val=""/>
      <w:lvlJc w:val="left"/>
      <w:pPr>
        <w:ind w:left="7152" w:hanging="360"/>
      </w:pPr>
      <w:rPr>
        <w:rFonts w:ascii="Wingdings" w:hAnsi="Wingdings" w:hint="default"/>
      </w:rPr>
    </w:lvl>
    <w:lvl w:ilvl="6" w:tplc="340A0001" w:tentative="1">
      <w:start w:val="1"/>
      <w:numFmt w:val="bullet"/>
      <w:lvlText w:val=""/>
      <w:lvlJc w:val="left"/>
      <w:pPr>
        <w:ind w:left="7872" w:hanging="360"/>
      </w:pPr>
      <w:rPr>
        <w:rFonts w:ascii="Symbol" w:hAnsi="Symbol" w:hint="default"/>
      </w:rPr>
    </w:lvl>
    <w:lvl w:ilvl="7" w:tplc="340A0003" w:tentative="1">
      <w:start w:val="1"/>
      <w:numFmt w:val="bullet"/>
      <w:lvlText w:val="o"/>
      <w:lvlJc w:val="left"/>
      <w:pPr>
        <w:ind w:left="8592" w:hanging="360"/>
      </w:pPr>
      <w:rPr>
        <w:rFonts w:ascii="Courier New" w:hAnsi="Courier New" w:cs="Courier New" w:hint="default"/>
      </w:rPr>
    </w:lvl>
    <w:lvl w:ilvl="8" w:tplc="340A0005" w:tentative="1">
      <w:start w:val="1"/>
      <w:numFmt w:val="bullet"/>
      <w:lvlText w:val=""/>
      <w:lvlJc w:val="left"/>
      <w:pPr>
        <w:ind w:left="9312" w:hanging="360"/>
      </w:pPr>
      <w:rPr>
        <w:rFonts w:ascii="Wingdings" w:hAnsi="Wingdings" w:hint="default"/>
      </w:rPr>
    </w:lvl>
  </w:abstractNum>
  <w:abstractNum w:abstractNumId="5">
    <w:nsid w:val="4CA105BC"/>
    <w:multiLevelType w:val="multilevel"/>
    <w:tmpl w:val="3F94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8078F"/>
    <w:multiLevelType w:val="hybridMultilevel"/>
    <w:tmpl w:val="D102BE4C"/>
    <w:lvl w:ilvl="0" w:tplc="8D928F3E">
      <w:start w:val="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0CB4D2A"/>
    <w:multiLevelType w:val="hybridMultilevel"/>
    <w:tmpl w:val="AC5CE752"/>
    <w:lvl w:ilvl="0" w:tplc="A1CEDBB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5C0F6310"/>
    <w:multiLevelType w:val="hybridMultilevel"/>
    <w:tmpl w:val="CE9CE64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5CDD4135"/>
    <w:multiLevelType w:val="hybridMultilevel"/>
    <w:tmpl w:val="72EE8428"/>
    <w:lvl w:ilvl="0" w:tplc="D7FA26E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E925E24"/>
    <w:multiLevelType w:val="hybridMultilevel"/>
    <w:tmpl w:val="AC281646"/>
    <w:lvl w:ilvl="0" w:tplc="30E2D76A">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
    <w:nsid w:val="618C0EAD"/>
    <w:multiLevelType w:val="hybridMultilevel"/>
    <w:tmpl w:val="E5CEC2EE"/>
    <w:lvl w:ilvl="0" w:tplc="679AF238">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2">
    <w:nsid w:val="62C57628"/>
    <w:multiLevelType w:val="hybridMultilevel"/>
    <w:tmpl w:val="3698F6D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8A43AA9"/>
    <w:multiLevelType w:val="hybridMultilevel"/>
    <w:tmpl w:val="5440A83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6CAD73CA"/>
    <w:multiLevelType w:val="hybridMultilevel"/>
    <w:tmpl w:val="F68E58A6"/>
    <w:lvl w:ilvl="0" w:tplc="9E20E230">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5">
    <w:nsid w:val="786B0217"/>
    <w:multiLevelType w:val="hybridMultilevel"/>
    <w:tmpl w:val="365E3B5A"/>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9A21724"/>
    <w:multiLevelType w:val="hybridMultilevel"/>
    <w:tmpl w:val="35C8B6BC"/>
    <w:lvl w:ilvl="0" w:tplc="59A0B416">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8"/>
  </w:num>
  <w:num w:numId="5">
    <w:abstractNumId w:val="10"/>
  </w:num>
  <w:num w:numId="6">
    <w:abstractNumId w:val="11"/>
  </w:num>
  <w:num w:numId="7">
    <w:abstractNumId w:val="14"/>
  </w:num>
  <w:num w:numId="8">
    <w:abstractNumId w:val="0"/>
  </w:num>
  <w:num w:numId="9">
    <w:abstractNumId w:val="5"/>
  </w:num>
  <w:num w:numId="10">
    <w:abstractNumId w:val="16"/>
  </w:num>
  <w:num w:numId="11">
    <w:abstractNumId w:val="4"/>
  </w:num>
  <w:num w:numId="12">
    <w:abstractNumId w:val="2"/>
  </w:num>
  <w:num w:numId="13">
    <w:abstractNumId w:val="15"/>
  </w:num>
  <w:num w:numId="14">
    <w:abstractNumId w:val="12"/>
  </w:num>
  <w:num w:numId="15">
    <w:abstractNumId w:val="6"/>
  </w:num>
  <w:num w:numId="16">
    <w:abstractNumId w:val="9"/>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a Maldonado Miranda">
    <w15:presenceInfo w15:providerId="AD" w15:userId="S-1-5-21-4051764367-3065908969-1895326823-40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04"/>
    <w:rsid w:val="00007BE4"/>
    <w:rsid w:val="000605DB"/>
    <w:rsid w:val="00070F2B"/>
    <w:rsid w:val="00081F1A"/>
    <w:rsid w:val="000A3017"/>
    <w:rsid w:val="000B2A2F"/>
    <w:rsid w:val="000B4BDC"/>
    <w:rsid w:val="00143A3C"/>
    <w:rsid w:val="001B543F"/>
    <w:rsid w:val="001D0A61"/>
    <w:rsid w:val="001E78A9"/>
    <w:rsid w:val="00220303"/>
    <w:rsid w:val="0024046B"/>
    <w:rsid w:val="00275DEF"/>
    <w:rsid w:val="00281279"/>
    <w:rsid w:val="002A3906"/>
    <w:rsid w:val="002A4952"/>
    <w:rsid w:val="002D2D69"/>
    <w:rsid w:val="002D60FF"/>
    <w:rsid w:val="002E39CD"/>
    <w:rsid w:val="002F7591"/>
    <w:rsid w:val="00301515"/>
    <w:rsid w:val="0030232D"/>
    <w:rsid w:val="00313E4F"/>
    <w:rsid w:val="0033328A"/>
    <w:rsid w:val="0035482B"/>
    <w:rsid w:val="00363087"/>
    <w:rsid w:val="00377EBE"/>
    <w:rsid w:val="00385F20"/>
    <w:rsid w:val="00390E08"/>
    <w:rsid w:val="003B48FD"/>
    <w:rsid w:val="003C3D9C"/>
    <w:rsid w:val="003E0DB4"/>
    <w:rsid w:val="004871EB"/>
    <w:rsid w:val="004A4004"/>
    <w:rsid w:val="004D1D38"/>
    <w:rsid w:val="0052662E"/>
    <w:rsid w:val="00535E99"/>
    <w:rsid w:val="005579D2"/>
    <w:rsid w:val="005630BF"/>
    <w:rsid w:val="006B2941"/>
    <w:rsid w:val="006D0C8B"/>
    <w:rsid w:val="006D6E04"/>
    <w:rsid w:val="007177DD"/>
    <w:rsid w:val="00745B70"/>
    <w:rsid w:val="00781AC4"/>
    <w:rsid w:val="0078327C"/>
    <w:rsid w:val="007D0258"/>
    <w:rsid w:val="007D0BA0"/>
    <w:rsid w:val="007D1DE0"/>
    <w:rsid w:val="007D6E29"/>
    <w:rsid w:val="00817706"/>
    <w:rsid w:val="00837806"/>
    <w:rsid w:val="00847AE6"/>
    <w:rsid w:val="008520AF"/>
    <w:rsid w:val="00863A3C"/>
    <w:rsid w:val="00863CA0"/>
    <w:rsid w:val="0087590A"/>
    <w:rsid w:val="00894E6A"/>
    <w:rsid w:val="00897345"/>
    <w:rsid w:val="008A2B6C"/>
    <w:rsid w:val="008C3246"/>
    <w:rsid w:val="008D641E"/>
    <w:rsid w:val="008F555E"/>
    <w:rsid w:val="00915C88"/>
    <w:rsid w:val="00936B28"/>
    <w:rsid w:val="009D1D00"/>
    <w:rsid w:val="00A0032F"/>
    <w:rsid w:val="00A01009"/>
    <w:rsid w:val="00A063BF"/>
    <w:rsid w:val="00A22097"/>
    <w:rsid w:val="00A42065"/>
    <w:rsid w:val="00A55F69"/>
    <w:rsid w:val="00A90C82"/>
    <w:rsid w:val="00AC6147"/>
    <w:rsid w:val="00AD2752"/>
    <w:rsid w:val="00AF02C0"/>
    <w:rsid w:val="00B07AD2"/>
    <w:rsid w:val="00B07B03"/>
    <w:rsid w:val="00B16199"/>
    <w:rsid w:val="00B16B12"/>
    <w:rsid w:val="00B2479F"/>
    <w:rsid w:val="00B273D8"/>
    <w:rsid w:val="00B35D5A"/>
    <w:rsid w:val="00B9075B"/>
    <w:rsid w:val="00BC6310"/>
    <w:rsid w:val="00C015A5"/>
    <w:rsid w:val="00C07701"/>
    <w:rsid w:val="00C30BEA"/>
    <w:rsid w:val="00C7764C"/>
    <w:rsid w:val="00C907DF"/>
    <w:rsid w:val="00CC7BBC"/>
    <w:rsid w:val="00CE3E7D"/>
    <w:rsid w:val="00D6270C"/>
    <w:rsid w:val="00D72192"/>
    <w:rsid w:val="00DC507D"/>
    <w:rsid w:val="00DD7B95"/>
    <w:rsid w:val="00DE3286"/>
    <w:rsid w:val="00DF4F3B"/>
    <w:rsid w:val="00E00457"/>
    <w:rsid w:val="00E14C54"/>
    <w:rsid w:val="00EE6191"/>
    <w:rsid w:val="00F20740"/>
    <w:rsid w:val="00F461BA"/>
    <w:rsid w:val="00F5152C"/>
    <w:rsid w:val="00F626E8"/>
    <w:rsid w:val="00FA4A3D"/>
    <w:rsid w:val="00FB634D"/>
    <w:rsid w:val="00FC26AF"/>
    <w:rsid w:val="00FF078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6E04"/>
    <w:pPr>
      <w:ind w:left="720"/>
      <w:contextualSpacing/>
    </w:pPr>
  </w:style>
  <w:style w:type="table" w:styleId="Tablaconcuadrcula">
    <w:name w:val="Table Grid"/>
    <w:basedOn w:val="Tablanormal"/>
    <w:uiPriority w:val="59"/>
    <w:rsid w:val="0022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A49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4952"/>
    <w:rPr>
      <w:sz w:val="20"/>
      <w:szCs w:val="20"/>
    </w:rPr>
  </w:style>
  <w:style w:type="character" w:styleId="Refdenotaalpie">
    <w:name w:val="footnote reference"/>
    <w:basedOn w:val="Fuentedeprrafopredeter"/>
    <w:uiPriority w:val="99"/>
    <w:semiHidden/>
    <w:unhideWhenUsed/>
    <w:rsid w:val="002A4952"/>
    <w:rPr>
      <w:vertAlign w:val="superscript"/>
    </w:rPr>
  </w:style>
  <w:style w:type="character" w:styleId="Hipervnculo">
    <w:name w:val="Hyperlink"/>
    <w:basedOn w:val="Fuentedeprrafopredeter"/>
    <w:uiPriority w:val="99"/>
    <w:unhideWhenUsed/>
    <w:rsid w:val="007D0BA0"/>
    <w:rPr>
      <w:color w:val="0000FF" w:themeColor="hyperlink"/>
      <w:u w:val="single"/>
    </w:rPr>
  </w:style>
  <w:style w:type="character" w:styleId="Refdecomentario">
    <w:name w:val="annotation reference"/>
    <w:basedOn w:val="Fuentedeprrafopredeter"/>
    <w:uiPriority w:val="99"/>
    <w:semiHidden/>
    <w:unhideWhenUsed/>
    <w:rsid w:val="005630BF"/>
    <w:rPr>
      <w:sz w:val="16"/>
      <w:szCs w:val="16"/>
    </w:rPr>
  </w:style>
  <w:style w:type="paragraph" w:styleId="Textocomentario">
    <w:name w:val="annotation text"/>
    <w:basedOn w:val="Normal"/>
    <w:link w:val="TextocomentarioCar"/>
    <w:uiPriority w:val="99"/>
    <w:semiHidden/>
    <w:unhideWhenUsed/>
    <w:rsid w:val="005630BF"/>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5630BF"/>
    <w:rPr>
      <w:sz w:val="20"/>
      <w:szCs w:val="20"/>
    </w:rPr>
  </w:style>
  <w:style w:type="paragraph" w:styleId="Textodeglobo">
    <w:name w:val="Balloon Text"/>
    <w:basedOn w:val="Normal"/>
    <w:link w:val="TextodegloboCar"/>
    <w:uiPriority w:val="99"/>
    <w:semiHidden/>
    <w:unhideWhenUsed/>
    <w:rsid w:val="00563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0B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630BF"/>
    <w:pPr>
      <w:spacing w:after="200"/>
    </w:pPr>
    <w:rPr>
      <w:b/>
      <w:bCs/>
    </w:rPr>
  </w:style>
  <w:style w:type="character" w:customStyle="1" w:styleId="AsuntodelcomentarioCar">
    <w:name w:val="Asunto del comentario Car"/>
    <w:basedOn w:val="TextocomentarioCar"/>
    <w:link w:val="Asuntodelcomentario"/>
    <w:uiPriority w:val="99"/>
    <w:semiHidden/>
    <w:rsid w:val="005630BF"/>
    <w:rPr>
      <w:b/>
      <w:bCs/>
      <w:sz w:val="20"/>
      <w:szCs w:val="20"/>
    </w:rPr>
  </w:style>
  <w:style w:type="paragraph" w:styleId="Encabezado">
    <w:name w:val="header"/>
    <w:basedOn w:val="Normal"/>
    <w:link w:val="EncabezadoCar"/>
    <w:uiPriority w:val="99"/>
    <w:unhideWhenUsed/>
    <w:rsid w:val="00EE61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6191"/>
  </w:style>
  <w:style w:type="paragraph" w:styleId="Piedepgina">
    <w:name w:val="footer"/>
    <w:basedOn w:val="Normal"/>
    <w:link w:val="PiedepginaCar"/>
    <w:uiPriority w:val="99"/>
    <w:unhideWhenUsed/>
    <w:rsid w:val="00EE61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6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6E04"/>
    <w:pPr>
      <w:ind w:left="720"/>
      <w:contextualSpacing/>
    </w:pPr>
  </w:style>
  <w:style w:type="table" w:styleId="Tablaconcuadrcula">
    <w:name w:val="Table Grid"/>
    <w:basedOn w:val="Tablanormal"/>
    <w:uiPriority w:val="59"/>
    <w:rsid w:val="0022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A49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4952"/>
    <w:rPr>
      <w:sz w:val="20"/>
      <w:szCs w:val="20"/>
    </w:rPr>
  </w:style>
  <w:style w:type="character" w:styleId="Refdenotaalpie">
    <w:name w:val="footnote reference"/>
    <w:basedOn w:val="Fuentedeprrafopredeter"/>
    <w:uiPriority w:val="99"/>
    <w:semiHidden/>
    <w:unhideWhenUsed/>
    <w:rsid w:val="002A4952"/>
    <w:rPr>
      <w:vertAlign w:val="superscript"/>
    </w:rPr>
  </w:style>
  <w:style w:type="character" w:styleId="Hipervnculo">
    <w:name w:val="Hyperlink"/>
    <w:basedOn w:val="Fuentedeprrafopredeter"/>
    <w:uiPriority w:val="99"/>
    <w:unhideWhenUsed/>
    <w:rsid w:val="007D0BA0"/>
    <w:rPr>
      <w:color w:val="0000FF" w:themeColor="hyperlink"/>
      <w:u w:val="single"/>
    </w:rPr>
  </w:style>
  <w:style w:type="character" w:styleId="Refdecomentario">
    <w:name w:val="annotation reference"/>
    <w:basedOn w:val="Fuentedeprrafopredeter"/>
    <w:uiPriority w:val="99"/>
    <w:semiHidden/>
    <w:unhideWhenUsed/>
    <w:rsid w:val="005630BF"/>
    <w:rPr>
      <w:sz w:val="16"/>
      <w:szCs w:val="16"/>
    </w:rPr>
  </w:style>
  <w:style w:type="paragraph" w:styleId="Textocomentario">
    <w:name w:val="annotation text"/>
    <w:basedOn w:val="Normal"/>
    <w:link w:val="TextocomentarioCar"/>
    <w:uiPriority w:val="99"/>
    <w:semiHidden/>
    <w:unhideWhenUsed/>
    <w:rsid w:val="005630BF"/>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5630BF"/>
    <w:rPr>
      <w:sz w:val="20"/>
      <w:szCs w:val="20"/>
    </w:rPr>
  </w:style>
  <w:style w:type="paragraph" w:styleId="Textodeglobo">
    <w:name w:val="Balloon Text"/>
    <w:basedOn w:val="Normal"/>
    <w:link w:val="TextodegloboCar"/>
    <w:uiPriority w:val="99"/>
    <w:semiHidden/>
    <w:unhideWhenUsed/>
    <w:rsid w:val="00563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0B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630BF"/>
    <w:pPr>
      <w:spacing w:after="200"/>
    </w:pPr>
    <w:rPr>
      <w:b/>
      <w:bCs/>
    </w:rPr>
  </w:style>
  <w:style w:type="character" w:customStyle="1" w:styleId="AsuntodelcomentarioCar">
    <w:name w:val="Asunto del comentario Car"/>
    <w:basedOn w:val="TextocomentarioCar"/>
    <w:link w:val="Asuntodelcomentario"/>
    <w:uiPriority w:val="99"/>
    <w:semiHidden/>
    <w:rsid w:val="005630BF"/>
    <w:rPr>
      <w:b/>
      <w:bCs/>
      <w:sz w:val="20"/>
      <w:szCs w:val="20"/>
    </w:rPr>
  </w:style>
  <w:style w:type="paragraph" w:styleId="Encabezado">
    <w:name w:val="header"/>
    <w:basedOn w:val="Normal"/>
    <w:link w:val="EncabezadoCar"/>
    <w:uiPriority w:val="99"/>
    <w:unhideWhenUsed/>
    <w:rsid w:val="00EE61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6191"/>
  </w:style>
  <w:style w:type="paragraph" w:styleId="Piedepgina">
    <w:name w:val="footer"/>
    <w:basedOn w:val="Normal"/>
    <w:link w:val="PiedepginaCar"/>
    <w:uiPriority w:val="99"/>
    <w:unhideWhenUsed/>
    <w:rsid w:val="00EE61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1476">
      <w:bodyDiv w:val="1"/>
      <w:marLeft w:val="0"/>
      <w:marRight w:val="0"/>
      <w:marTop w:val="0"/>
      <w:marBottom w:val="0"/>
      <w:divBdr>
        <w:top w:val="none" w:sz="0" w:space="0" w:color="auto"/>
        <w:left w:val="none" w:sz="0" w:space="0" w:color="auto"/>
        <w:bottom w:val="none" w:sz="0" w:space="0" w:color="auto"/>
        <w:right w:val="none" w:sz="0" w:space="0" w:color="auto"/>
      </w:divBdr>
    </w:div>
    <w:div w:id="1253471253">
      <w:bodyDiv w:val="1"/>
      <w:marLeft w:val="0"/>
      <w:marRight w:val="0"/>
      <w:marTop w:val="0"/>
      <w:marBottom w:val="0"/>
      <w:divBdr>
        <w:top w:val="none" w:sz="0" w:space="0" w:color="auto"/>
        <w:left w:val="none" w:sz="0" w:space="0" w:color="auto"/>
        <w:bottom w:val="none" w:sz="0" w:space="0" w:color="auto"/>
        <w:right w:val="none" w:sz="0" w:space="0" w:color="auto"/>
      </w:divBdr>
      <w:divsChild>
        <w:div w:id="1319840400">
          <w:marLeft w:val="0"/>
          <w:marRight w:val="0"/>
          <w:marTop w:val="0"/>
          <w:marBottom w:val="0"/>
          <w:divBdr>
            <w:top w:val="none" w:sz="0" w:space="0" w:color="auto"/>
            <w:left w:val="none" w:sz="0" w:space="0" w:color="auto"/>
            <w:bottom w:val="none" w:sz="0" w:space="0" w:color="auto"/>
            <w:right w:val="none" w:sz="0" w:space="0" w:color="auto"/>
          </w:divBdr>
        </w:div>
        <w:div w:id="1918320031">
          <w:marLeft w:val="0"/>
          <w:marRight w:val="0"/>
          <w:marTop w:val="0"/>
          <w:marBottom w:val="0"/>
          <w:divBdr>
            <w:top w:val="none" w:sz="0" w:space="0" w:color="auto"/>
            <w:left w:val="none" w:sz="0" w:space="0" w:color="auto"/>
            <w:bottom w:val="none" w:sz="0" w:space="0" w:color="auto"/>
            <w:right w:val="none" w:sz="0" w:space="0" w:color="auto"/>
          </w:divBdr>
        </w:div>
        <w:div w:id="239294759">
          <w:marLeft w:val="0"/>
          <w:marRight w:val="0"/>
          <w:marTop w:val="0"/>
          <w:marBottom w:val="0"/>
          <w:divBdr>
            <w:top w:val="none" w:sz="0" w:space="0" w:color="auto"/>
            <w:left w:val="none" w:sz="0" w:space="0" w:color="auto"/>
            <w:bottom w:val="none" w:sz="0" w:space="0" w:color="auto"/>
            <w:right w:val="none" w:sz="0" w:space="0" w:color="auto"/>
          </w:divBdr>
        </w:div>
        <w:div w:id="1103763223">
          <w:marLeft w:val="0"/>
          <w:marRight w:val="0"/>
          <w:marTop w:val="0"/>
          <w:marBottom w:val="0"/>
          <w:divBdr>
            <w:top w:val="none" w:sz="0" w:space="0" w:color="auto"/>
            <w:left w:val="none" w:sz="0" w:space="0" w:color="auto"/>
            <w:bottom w:val="none" w:sz="0" w:space="0" w:color="auto"/>
            <w:right w:val="none" w:sz="0" w:space="0" w:color="auto"/>
          </w:divBdr>
        </w:div>
        <w:div w:id="1556509488">
          <w:marLeft w:val="0"/>
          <w:marRight w:val="0"/>
          <w:marTop w:val="0"/>
          <w:marBottom w:val="0"/>
          <w:divBdr>
            <w:top w:val="none" w:sz="0" w:space="0" w:color="auto"/>
            <w:left w:val="none" w:sz="0" w:space="0" w:color="auto"/>
            <w:bottom w:val="none" w:sz="0" w:space="0" w:color="auto"/>
            <w:right w:val="none" w:sz="0" w:space="0" w:color="auto"/>
          </w:divBdr>
        </w:div>
        <w:div w:id="801965160">
          <w:marLeft w:val="0"/>
          <w:marRight w:val="0"/>
          <w:marTop w:val="0"/>
          <w:marBottom w:val="0"/>
          <w:divBdr>
            <w:top w:val="none" w:sz="0" w:space="0" w:color="auto"/>
            <w:left w:val="none" w:sz="0" w:space="0" w:color="auto"/>
            <w:bottom w:val="none" w:sz="0" w:space="0" w:color="auto"/>
            <w:right w:val="none" w:sz="0" w:space="0" w:color="auto"/>
          </w:divBdr>
        </w:div>
        <w:div w:id="620920520">
          <w:marLeft w:val="0"/>
          <w:marRight w:val="0"/>
          <w:marTop w:val="0"/>
          <w:marBottom w:val="0"/>
          <w:divBdr>
            <w:top w:val="none" w:sz="0" w:space="0" w:color="auto"/>
            <w:left w:val="none" w:sz="0" w:space="0" w:color="auto"/>
            <w:bottom w:val="none" w:sz="0" w:space="0" w:color="auto"/>
            <w:right w:val="none" w:sz="0" w:space="0" w:color="auto"/>
          </w:divBdr>
        </w:div>
        <w:div w:id="1574659154">
          <w:marLeft w:val="0"/>
          <w:marRight w:val="0"/>
          <w:marTop w:val="0"/>
          <w:marBottom w:val="0"/>
          <w:divBdr>
            <w:top w:val="none" w:sz="0" w:space="0" w:color="auto"/>
            <w:left w:val="none" w:sz="0" w:space="0" w:color="auto"/>
            <w:bottom w:val="none" w:sz="0" w:space="0" w:color="auto"/>
            <w:right w:val="none" w:sz="0" w:space="0" w:color="auto"/>
          </w:divBdr>
        </w:div>
        <w:div w:id="1037126936">
          <w:marLeft w:val="0"/>
          <w:marRight w:val="0"/>
          <w:marTop w:val="0"/>
          <w:marBottom w:val="0"/>
          <w:divBdr>
            <w:top w:val="none" w:sz="0" w:space="0" w:color="auto"/>
            <w:left w:val="none" w:sz="0" w:space="0" w:color="auto"/>
            <w:bottom w:val="none" w:sz="0" w:space="0" w:color="auto"/>
            <w:right w:val="none" w:sz="0" w:space="0" w:color="auto"/>
          </w:divBdr>
        </w:div>
        <w:div w:id="969936412">
          <w:marLeft w:val="0"/>
          <w:marRight w:val="0"/>
          <w:marTop w:val="0"/>
          <w:marBottom w:val="0"/>
          <w:divBdr>
            <w:top w:val="none" w:sz="0" w:space="0" w:color="auto"/>
            <w:left w:val="none" w:sz="0" w:space="0" w:color="auto"/>
            <w:bottom w:val="none" w:sz="0" w:space="0" w:color="auto"/>
            <w:right w:val="none" w:sz="0" w:space="0" w:color="auto"/>
          </w:divBdr>
        </w:div>
        <w:div w:id="1379814871">
          <w:marLeft w:val="0"/>
          <w:marRight w:val="0"/>
          <w:marTop w:val="0"/>
          <w:marBottom w:val="0"/>
          <w:divBdr>
            <w:top w:val="none" w:sz="0" w:space="0" w:color="auto"/>
            <w:left w:val="none" w:sz="0" w:space="0" w:color="auto"/>
            <w:bottom w:val="none" w:sz="0" w:space="0" w:color="auto"/>
            <w:right w:val="none" w:sz="0" w:space="0" w:color="auto"/>
          </w:divBdr>
        </w:div>
        <w:div w:id="1134712085">
          <w:marLeft w:val="0"/>
          <w:marRight w:val="0"/>
          <w:marTop w:val="0"/>
          <w:marBottom w:val="0"/>
          <w:divBdr>
            <w:top w:val="none" w:sz="0" w:space="0" w:color="auto"/>
            <w:left w:val="none" w:sz="0" w:space="0" w:color="auto"/>
            <w:bottom w:val="none" w:sz="0" w:space="0" w:color="auto"/>
            <w:right w:val="none" w:sz="0" w:space="0" w:color="auto"/>
          </w:divBdr>
        </w:div>
        <w:div w:id="463237944">
          <w:marLeft w:val="0"/>
          <w:marRight w:val="0"/>
          <w:marTop w:val="0"/>
          <w:marBottom w:val="0"/>
          <w:divBdr>
            <w:top w:val="none" w:sz="0" w:space="0" w:color="auto"/>
            <w:left w:val="none" w:sz="0" w:space="0" w:color="auto"/>
            <w:bottom w:val="none" w:sz="0" w:space="0" w:color="auto"/>
            <w:right w:val="none" w:sz="0" w:space="0" w:color="auto"/>
          </w:divBdr>
        </w:div>
      </w:divsChild>
    </w:div>
    <w:div w:id="1893612942">
      <w:bodyDiv w:val="1"/>
      <w:marLeft w:val="0"/>
      <w:marRight w:val="0"/>
      <w:marTop w:val="0"/>
      <w:marBottom w:val="0"/>
      <w:divBdr>
        <w:top w:val="none" w:sz="0" w:space="0" w:color="auto"/>
        <w:left w:val="none" w:sz="0" w:space="0" w:color="auto"/>
        <w:bottom w:val="none" w:sz="0" w:space="0" w:color="auto"/>
        <w:right w:val="none" w:sz="0" w:space="0" w:color="auto"/>
      </w:divBdr>
    </w:div>
    <w:div w:id="2096508776">
      <w:bodyDiv w:val="1"/>
      <w:marLeft w:val="0"/>
      <w:marRight w:val="0"/>
      <w:marTop w:val="0"/>
      <w:marBottom w:val="0"/>
      <w:divBdr>
        <w:top w:val="none" w:sz="0" w:space="0" w:color="auto"/>
        <w:left w:val="none" w:sz="0" w:space="0" w:color="auto"/>
        <w:bottom w:val="none" w:sz="0" w:space="0" w:color="auto"/>
        <w:right w:val="none" w:sz="0" w:space="0" w:color="auto"/>
      </w:divBdr>
      <w:divsChild>
        <w:div w:id="1419249050">
          <w:marLeft w:val="0"/>
          <w:marRight w:val="0"/>
          <w:marTop w:val="0"/>
          <w:marBottom w:val="0"/>
          <w:divBdr>
            <w:top w:val="none" w:sz="0" w:space="0" w:color="auto"/>
            <w:left w:val="none" w:sz="0" w:space="0" w:color="auto"/>
            <w:bottom w:val="none" w:sz="0" w:space="0" w:color="auto"/>
            <w:right w:val="none" w:sz="0" w:space="0" w:color="auto"/>
          </w:divBdr>
        </w:div>
        <w:div w:id="1823161144">
          <w:marLeft w:val="0"/>
          <w:marRight w:val="0"/>
          <w:marTop w:val="0"/>
          <w:marBottom w:val="0"/>
          <w:divBdr>
            <w:top w:val="none" w:sz="0" w:space="0" w:color="auto"/>
            <w:left w:val="none" w:sz="0" w:space="0" w:color="auto"/>
            <w:bottom w:val="none" w:sz="0" w:space="0" w:color="auto"/>
            <w:right w:val="none" w:sz="0" w:space="0" w:color="auto"/>
          </w:divBdr>
        </w:div>
        <w:div w:id="1788501721">
          <w:marLeft w:val="0"/>
          <w:marRight w:val="0"/>
          <w:marTop w:val="0"/>
          <w:marBottom w:val="0"/>
          <w:divBdr>
            <w:top w:val="none" w:sz="0" w:space="0" w:color="auto"/>
            <w:left w:val="none" w:sz="0" w:space="0" w:color="auto"/>
            <w:bottom w:val="none" w:sz="0" w:space="0" w:color="auto"/>
            <w:right w:val="none" w:sz="0" w:space="0" w:color="auto"/>
          </w:divBdr>
        </w:div>
        <w:div w:id="1327780681">
          <w:marLeft w:val="0"/>
          <w:marRight w:val="0"/>
          <w:marTop w:val="0"/>
          <w:marBottom w:val="0"/>
          <w:divBdr>
            <w:top w:val="none" w:sz="0" w:space="0" w:color="auto"/>
            <w:left w:val="none" w:sz="0" w:space="0" w:color="auto"/>
            <w:bottom w:val="none" w:sz="0" w:space="0" w:color="auto"/>
            <w:right w:val="none" w:sz="0" w:space="0" w:color="auto"/>
          </w:divBdr>
        </w:div>
        <w:div w:id="885221293">
          <w:marLeft w:val="0"/>
          <w:marRight w:val="0"/>
          <w:marTop w:val="0"/>
          <w:marBottom w:val="0"/>
          <w:divBdr>
            <w:top w:val="none" w:sz="0" w:space="0" w:color="auto"/>
            <w:left w:val="none" w:sz="0" w:space="0" w:color="auto"/>
            <w:bottom w:val="none" w:sz="0" w:space="0" w:color="auto"/>
            <w:right w:val="none" w:sz="0" w:space="0" w:color="auto"/>
          </w:divBdr>
        </w:div>
        <w:div w:id="56634803">
          <w:marLeft w:val="0"/>
          <w:marRight w:val="0"/>
          <w:marTop w:val="0"/>
          <w:marBottom w:val="0"/>
          <w:divBdr>
            <w:top w:val="none" w:sz="0" w:space="0" w:color="auto"/>
            <w:left w:val="none" w:sz="0" w:space="0" w:color="auto"/>
            <w:bottom w:val="none" w:sz="0" w:space="0" w:color="auto"/>
            <w:right w:val="none" w:sz="0" w:space="0" w:color="auto"/>
          </w:divBdr>
        </w:div>
        <w:div w:id="1353342987">
          <w:marLeft w:val="0"/>
          <w:marRight w:val="0"/>
          <w:marTop w:val="0"/>
          <w:marBottom w:val="0"/>
          <w:divBdr>
            <w:top w:val="none" w:sz="0" w:space="0" w:color="auto"/>
            <w:left w:val="none" w:sz="0" w:space="0" w:color="auto"/>
            <w:bottom w:val="none" w:sz="0" w:space="0" w:color="auto"/>
            <w:right w:val="none" w:sz="0" w:space="0" w:color="auto"/>
          </w:divBdr>
        </w:div>
        <w:div w:id="622229308">
          <w:marLeft w:val="0"/>
          <w:marRight w:val="0"/>
          <w:marTop w:val="0"/>
          <w:marBottom w:val="0"/>
          <w:divBdr>
            <w:top w:val="none" w:sz="0" w:space="0" w:color="auto"/>
            <w:left w:val="none" w:sz="0" w:space="0" w:color="auto"/>
            <w:bottom w:val="none" w:sz="0" w:space="0" w:color="auto"/>
            <w:right w:val="none" w:sz="0" w:space="0" w:color="auto"/>
          </w:divBdr>
        </w:div>
        <w:div w:id="1426196135">
          <w:marLeft w:val="0"/>
          <w:marRight w:val="0"/>
          <w:marTop w:val="0"/>
          <w:marBottom w:val="0"/>
          <w:divBdr>
            <w:top w:val="none" w:sz="0" w:space="0" w:color="auto"/>
            <w:left w:val="none" w:sz="0" w:space="0" w:color="auto"/>
            <w:bottom w:val="none" w:sz="0" w:space="0" w:color="auto"/>
            <w:right w:val="none" w:sz="0" w:space="0" w:color="auto"/>
          </w:divBdr>
        </w:div>
        <w:div w:id="989165677">
          <w:marLeft w:val="0"/>
          <w:marRight w:val="0"/>
          <w:marTop w:val="0"/>
          <w:marBottom w:val="0"/>
          <w:divBdr>
            <w:top w:val="none" w:sz="0" w:space="0" w:color="auto"/>
            <w:left w:val="none" w:sz="0" w:space="0" w:color="auto"/>
            <w:bottom w:val="none" w:sz="0" w:space="0" w:color="auto"/>
            <w:right w:val="none" w:sz="0" w:space="0" w:color="auto"/>
          </w:divBdr>
        </w:div>
        <w:div w:id="618995207">
          <w:marLeft w:val="0"/>
          <w:marRight w:val="0"/>
          <w:marTop w:val="0"/>
          <w:marBottom w:val="0"/>
          <w:divBdr>
            <w:top w:val="none" w:sz="0" w:space="0" w:color="auto"/>
            <w:left w:val="none" w:sz="0" w:space="0" w:color="auto"/>
            <w:bottom w:val="none" w:sz="0" w:space="0" w:color="auto"/>
            <w:right w:val="none" w:sz="0" w:space="0" w:color="auto"/>
          </w:divBdr>
        </w:div>
        <w:div w:id="51927296">
          <w:marLeft w:val="0"/>
          <w:marRight w:val="0"/>
          <w:marTop w:val="0"/>
          <w:marBottom w:val="0"/>
          <w:divBdr>
            <w:top w:val="none" w:sz="0" w:space="0" w:color="auto"/>
            <w:left w:val="none" w:sz="0" w:space="0" w:color="auto"/>
            <w:bottom w:val="none" w:sz="0" w:space="0" w:color="auto"/>
            <w:right w:val="none" w:sz="0" w:space="0" w:color="auto"/>
          </w:divBdr>
        </w:div>
        <w:div w:id="192684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87785-49C9-48A0-84D6-586F2531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4152</Words>
  <Characters>22839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Usuario</cp:lastModifiedBy>
  <cp:revision>9</cp:revision>
  <cp:lastPrinted>2015-07-06T15:57:00Z</cp:lastPrinted>
  <dcterms:created xsi:type="dcterms:W3CDTF">2015-08-17T19:22:00Z</dcterms:created>
  <dcterms:modified xsi:type="dcterms:W3CDTF">2015-10-27T14:14:00Z</dcterms:modified>
</cp:coreProperties>
</file>